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A5" w:rsidRPr="00E900DF" w:rsidRDefault="00642CA5" w:rsidP="00547C9A">
      <w:pPr>
        <w:autoSpaceDE w:val="0"/>
        <w:autoSpaceDN w:val="0"/>
        <w:adjustRightInd w:val="0"/>
        <w:spacing w:line="320" w:lineRule="exact"/>
        <w:jc w:val="center"/>
        <w:rPr>
          <w:rFonts w:ascii="FangSong" w:eastAsia="FangSong" w:hAnsi="FangSong" w:cs="Arial"/>
          <w:b/>
          <w:kern w:val="0"/>
          <w:szCs w:val="24"/>
        </w:rPr>
      </w:pPr>
      <w:r w:rsidRPr="00E900DF">
        <w:rPr>
          <w:rFonts w:ascii="FangSong" w:eastAsia="FangSong" w:hAnsi="FangSong" w:cs="Arial" w:hint="eastAsia"/>
          <w:b/>
          <w:kern w:val="0"/>
          <w:szCs w:val="24"/>
        </w:rPr>
        <w:t>團體</w:t>
      </w:r>
      <w:r w:rsidR="005A19E1" w:rsidRPr="00E900DF">
        <w:rPr>
          <w:rFonts w:ascii="FangSong" w:eastAsia="FangSong" w:hAnsi="FangSong" w:cs="Arial" w:hint="eastAsia"/>
          <w:b/>
          <w:kern w:val="0"/>
          <w:szCs w:val="24"/>
        </w:rPr>
        <w:t>導賞</w:t>
      </w:r>
      <w:r w:rsidR="00D261BC" w:rsidRPr="00E900DF">
        <w:rPr>
          <w:rFonts w:ascii="FangSong" w:eastAsia="FangSong" w:hAnsi="FangSong" w:cs="Arial" w:hint="eastAsia"/>
          <w:b/>
          <w:kern w:val="0"/>
          <w:szCs w:val="24"/>
        </w:rPr>
        <w:t>及</w:t>
      </w:r>
      <w:r w:rsidRPr="00E900DF">
        <w:rPr>
          <w:rFonts w:ascii="FangSong" w:eastAsia="FangSong" w:hAnsi="FangSong" w:cs="Arial" w:hint="eastAsia"/>
          <w:b/>
          <w:kern w:val="0"/>
          <w:szCs w:val="24"/>
        </w:rPr>
        <w:t>膳食</w:t>
      </w:r>
      <w:r w:rsidR="00526A44" w:rsidRPr="00E900DF">
        <w:rPr>
          <w:rFonts w:ascii="FangSong" w:eastAsia="FangSong" w:hAnsi="FangSong" w:cs="Arial" w:hint="eastAsia"/>
          <w:b/>
          <w:kern w:val="0"/>
          <w:szCs w:val="24"/>
        </w:rPr>
        <w:t>服務</w:t>
      </w:r>
      <w:r w:rsidR="00B70B41" w:rsidRPr="00E900DF">
        <w:rPr>
          <w:rFonts w:ascii="FangSong" w:eastAsia="FangSong" w:hAnsi="FangSong" w:cs="Arial" w:hint="eastAsia"/>
          <w:b/>
          <w:kern w:val="0"/>
          <w:szCs w:val="24"/>
        </w:rPr>
        <w:t xml:space="preserve"> (20</w:t>
      </w:r>
      <w:ins w:id="0" w:author="will" w:date="2020-09-04T16:58:00Z">
        <w:r w:rsidR="00063D1E">
          <w:rPr>
            <w:rFonts w:ascii="FangSong" w:eastAsia="FangSong" w:hAnsi="FangSong" w:cs="Arial"/>
            <w:b/>
            <w:kern w:val="0"/>
            <w:szCs w:val="24"/>
          </w:rPr>
          <w:t>20</w:t>
        </w:r>
      </w:ins>
      <w:bookmarkStart w:id="1" w:name="_GoBack"/>
      <w:bookmarkEnd w:id="1"/>
      <w:del w:id="2" w:author="will" w:date="2020-09-04T16:58:00Z">
        <w:r w:rsidR="00B70B41" w:rsidRPr="00E900DF" w:rsidDel="00063D1E">
          <w:rPr>
            <w:rFonts w:ascii="FangSong" w:eastAsia="FangSong" w:hAnsi="FangSong" w:cs="Arial" w:hint="eastAsia"/>
            <w:b/>
            <w:kern w:val="0"/>
            <w:szCs w:val="24"/>
          </w:rPr>
          <w:delText>1</w:delText>
        </w:r>
        <w:r w:rsidR="00054741" w:rsidRPr="00E900DF" w:rsidDel="00063D1E">
          <w:rPr>
            <w:rFonts w:ascii="FangSong" w:eastAsia="FangSong" w:hAnsi="FangSong" w:cs="Arial" w:hint="eastAsia"/>
            <w:b/>
            <w:kern w:val="0"/>
            <w:szCs w:val="24"/>
          </w:rPr>
          <w:delText>9</w:delText>
        </w:r>
      </w:del>
      <w:r w:rsidR="00B70B41" w:rsidRPr="00E900DF">
        <w:rPr>
          <w:rFonts w:ascii="FangSong" w:eastAsia="FangSong" w:hAnsi="FangSong" w:cs="Arial" w:hint="eastAsia"/>
          <w:b/>
          <w:kern w:val="0"/>
          <w:szCs w:val="24"/>
        </w:rPr>
        <w:t>年)</w:t>
      </w:r>
    </w:p>
    <w:p w:rsidR="00E23060" w:rsidRPr="00E900DF" w:rsidRDefault="00642CA5" w:rsidP="00547C9A">
      <w:pPr>
        <w:autoSpaceDE w:val="0"/>
        <w:autoSpaceDN w:val="0"/>
        <w:adjustRightInd w:val="0"/>
        <w:spacing w:line="320" w:lineRule="exact"/>
        <w:jc w:val="center"/>
        <w:rPr>
          <w:rFonts w:ascii="FangSong" w:eastAsia="FangSong" w:hAnsi="FangSong" w:cs="Arial"/>
          <w:b/>
          <w:kern w:val="0"/>
          <w:szCs w:val="24"/>
        </w:rPr>
      </w:pPr>
      <w:r w:rsidRPr="00E900DF">
        <w:rPr>
          <w:rFonts w:ascii="FangSong" w:eastAsia="FangSong" w:hAnsi="FangSong" w:cs="Arial" w:hint="eastAsia"/>
          <w:b/>
          <w:kern w:val="0"/>
          <w:szCs w:val="24"/>
        </w:rPr>
        <w:t>申請表</w:t>
      </w:r>
    </w:p>
    <w:p w:rsidR="00082322" w:rsidRPr="00E900DF" w:rsidRDefault="00642CA5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b/>
          <w:kern w:val="0"/>
          <w:szCs w:val="24"/>
          <w:u w:val="single"/>
        </w:rPr>
      </w:pPr>
      <w:r w:rsidRPr="00E900DF">
        <w:rPr>
          <w:rFonts w:ascii="FangSong" w:eastAsia="FangSong" w:hAnsi="FangSong" w:cs="Arial"/>
          <w:b/>
          <w:kern w:val="0"/>
          <w:szCs w:val="24"/>
          <w:u w:val="single"/>
        </w:rPr>
        <w:t>團體</w:t>
      </w:r>
      <w:r w:rsidRPr="00E900DF">
        <w:rPr>
          <w:rFonts w:ascii="FangSong" w:eastAsia="FangSong" w:hAnsi="FangSong" w:cs="Arial" w:hint="eastAsia"/>
          <w:b/>
          <w:kern w:val="0"/>
          <w:szCs w:val="24"/>
          <w:u w:val="single"/>
        </w:rPr>
        <w:t>/機構</w:t>
      </w:r>
      <w:r w:rsidRPr="00E900DF">
        <w:rPr>
          <w:rFonts w:ascii="FangSong" w:eastAsia="FangSong" w:hAnsi="FangSong" w:cs="Arial"/>
          <w:b/>
          <w:kern w:val="0"/>
          <w:szCs w:val="24"/>
          <w:u w:val="single"/>
        </w:rPr>
        <w:t>資料</w:t>
      </w:r>
    </w:p>
    <w:p w:rsidR="00082322" w:rsidRPr="00E900DF" w:rsidRDefault="00082322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團體/機構</w:t>
      </w:r>
      <w:r w:rsidRPr="00E900DF">
        <w:rPr>
          <w:rFonts w:ascii="FangSong" w:eastAsia="FangSong" w:hAnsi="FangSong" w:cs="Arial"/>
          <w:kern w:val="0"/>
          <w:szCs w:val="24"/>
        </w:rPr>
        <w:t>名稱</w:t>
      </w:r>
      <w:r w:rsidR="002B10A7" w:rsidRPr="00E900DF">
        <w:rPr>
          <w:rFonts w:ascii="FangSong" w:eastAsia="FangSong" w:hAnsi="FangSong" w:cs="Arial"/>
          <w:kern w:val="0"/>
          <w:szCs w:val="24"/>
          <w:vertAlign w:val="superscript"/>
        </w:rPr>
        <w:t>#</w:t>
      </w:r>
      <w:r w:rsidRPr="00E900DF">
        <w:rPr>
          <w:rFonts w:ascii="FangSong" w:eastAsia="FangSong" w:hAnsi="FangSong" w:cs="Arial" w:hint="eastAsia"/>
          <w:kern w:val="0"/>
          <w:szCs w:val="24"/>
          <w:lang w:eastAsia="zh-HK"/>
        </w:rPr>
        <w:t>(</w:t>
      </w:r>
      <w:r w:rsidRPr="00E900DF">
        <w:rPr>
          <w:rFonts w:ascii="FangSong" w:eastAsia="FangSong" w:hAnsi="FangSong" w:cs="Arial" w:hint="eastAsia"/>
          <w:kern w:val="0"/>
          <w:szCs w:val="24"/>
        </w:rPr>
        <w:t>中文)：______________________________________________</w:t>
      </w:r>
    </w:p>
    <w:p w:rsidR="00082322" w:rsidRPr="00E900DF" w:rsidRDefault="00082322" w:rsidP="00547C9A">
      <w:pPr>
        <w:autoSpaceDE w:val="0"/>
        <w:autoSpaceDN w:val="0"/>
        <w:adjustRightInd w:val="0"/>
        <w:spacing w:line="320" w:lineRule="exact"/>
        <w:ind w:leftChars="700" w:left="1680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  <w:lang w:eastAsia="zh-HK"/>
        </w:rPr>
        <w:t>(</w:t>
      </w:r>
      <w:r w:rsidRPr="00E900DF">
        <w:rPr>
          <w:rFonts w:ascii="FangSong" w:eastAsia="FangSong" w:hAnsi="FangSong" w:cs="Arial" w:hint="eastAsia"/>
          <w:kern w:val="0"/>
          <w:szCs w:val="24"/>
        </w:rPr>
        <w:t>英文)：______________________________________________</w:t>
      </w:r>
    </w:p>
    <w:p w:rsidR="00082322" w:rsidRPr="00E900DF" w:rsidRDefault="00082322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聯絡人姓名：(中文)_______________先生/女士 (英文)___________________</w:t>
      </w:r>
    </w:p>
    <w:p w:rsidR="00082322" w:rsidRPr="00E900DF" w:rsidRDefault="00082322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職位：____________________電郵：____________________________________</w:t>
      </w:r>
    </w:p>
    <w:p w:rsidR="00082322" w:rsidRPr="00E900DF" w:rsidRDefault="00082322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辦公室電話：_____________________手提電話：_________________________</w:t>
      </w:r>
    </w:p>
    <w:p w:rsidR="00082322" w:rsidRPr="00E900DF" w:rsidRDefault="0030625F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通訊</w:t>
      </w:r>
      <w:r w:rsidRPr="00E900DF">
        <w:rPr>
          <w:rFonts w:ascii="FangSong" w:eastAsia="FangSong" w:hAnsi="FangSong" w:cs="Arial"/>
          <w:kern w:val="0"/>
          <w:szCs w:val="24"/>
        </w:rPr>
        <w:t>地址</w:t>
      </w:r>
      <w:r w:rsidRPr="00E900DF">
        <w:rPr>
          <w:rFonts w:ascii="FangSong" w:eastAsia="FangSong" w:hAnsi="FangSong" w:cs="Arial" w:hint="eastAsia"/>
          <w:kern w:val="0"/>
          <w:szCs w:val="24"/>
        </w:rPr>
        <w:t>：__________________________________________________________</w:t>
      </w:r>
    </w:p>
    <w:p w:rsidR="00642CA5" w:rsidRPr="00E900DF" w:rsidRDefault="002B10A7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 xml:space="preserve"># </w:t>
      </w:r>
      <w:r w:rsidR="00A7657C" w:rsidRPr="00E900DF">
        <w:rPr>
          <w:rFonts w:ascii="FangSong" w:eastAsia="FangSong" w:hAnsi="FangSong" w:cs="Arial" w:hint="eastAsia"/>
          <w:kern w:val="0"/>
          <w:szCs w:val="24"/>
        </w:rPr>
        <w:t>請附上</w:t>
      </w:r>
      <w:r w:rsidR="00A7657C" w:rsidRPr="00E900DF">
        <w:rPr>
          <w:rFonts w:ascii="FangSong" w:eastAsia="FangSong" w:hAnsi="FangSong" w:hint="eastAsia"/>
          <w:szCs w:val="24"/>
        </w:rPr>
        <w:t>團體註冊</w:t>
      </w:r>
      <w:r w:rsidR="00A7657C" w:rsidRPr="00E900DF">
        <w:rPr>
          <w:rFonts w:ascii="FangSong" w:eastAsia="FangSong" w:hAnsi="FangSong" w:cs="Arial" w:hint="eastAsia"/>
          <w:kern w:val="0"/>
          <w:szCs w:val="24"/>
        </w:rPr>
        <w:t>/商業登記</w:t>
      </w:r>
      <w:proofErr w:type="gramStart"/>
      <w:r w:rsidR="00A7657C" w:rsidRPr="00E900DF">
        <w:rPr>
          <w:rFonts w:ascii="FangSong" w:eastAsia="FangSong" w:hAnsi="FangSong" w:cs="Arial" w:hint="eastAsia"/>
          <w:kern w:val="0"/>
          <w:szCs w:val="24"/>
        </w:rPr>
        <w:t>証</w:t>
      </w:r>
      <w:proofErr w:type="gramEnd"/>
      <w:r w:rsidR="00A7657C" w:rsidRPr="00E900DF">
        <w:rPr>
          <w:rFonts w:ascii="FangSong" w:eastAsia="FangSong" w:hAnsi="FangSong" w:cs="Arial" w:hint="eastAsia"/>
          <w:kern w:val="0"/>
          <w:szCs w:val="24"/>
        </w:rPr>
        <w:t>副本</w:t>
      </w:r>
    </w:p>
    <w:p w:rsidR="00A7657C" w:rsidRPr="00E900DF" w:rsidRDefault="00A7657C" w:rsidP="00547C9A">
      <w:pPr>
        <w:autoSpaceDE w:val="0"/>
        <w:autoSpaceDN w:val="0"/>
        <w:adjustRightInd w:val="0"/>
        <w:spacing w:line="320" w:lineRule="exact"/>
        <w:rPr>
          <w:ins w:id="3" w:author="Echo Chan" w:date="2019-03-20T17:49:00Z"/>
          <w:rFonts w:ascii="FangSong" w:eastAsia="FangSong" w:hAnsi="FangSong" w:cs="Arial"/>
          <w:kern w:val="0"/>
          <w:szCs w:val="24"/>
          <w:u w:val="single"/>
          <w:rPrChange w:id="4" w:author="Anthony Chan" w:date="2019-03-21T10:08:00Z">
            <w:rPr>
              <w:ins w:id="5" w:author="Echo Chan" w:date="2019-03-20T17:49:00Z"/>
              <w:rFonts w:ascii="FangSong" w:hAnsi="FangSong" w:cs="Arial"/>
              <w:kern w:val="0"/>
              <w:szCs w:val="24"/>
              <w:u w:val="single"/>
            </w:rPr>
          </w:rPrChange>
        </w:rPr>
      </w:pPr>
    </w:p>
    <w:p w:rsidR="005D52D4" w:rsidRPr="00E900DF" w:rsidRDefault="005D52D4">
      <w:pPr>
        <w:autoSpaceDE w:val="0"/>
        <w:autoSpaceDN w:val="0"/>
        <w:adjustRightInd w:val="0"/>
        <w:spacing w:line="300" w:lineRule="exact"/>
        <w:rPr>
          <w:ins w:id="6" w:author="Echo Chan" w:date="2019-03-20T17:49:00Z"/>
          <w:rFonts w:ascii="FangSong" w:eastAsia="FangSong" w:hAnsi="FangSong" w:cs="Arial"/>
          <w:i/>
          <w:kern w:val="0"/>
          <w:sz w:val="20"/>
          <w:szCs w:val="20"/>
          <w:rPrChange w:id="7" w:author="Anthony Chan" w:date="2019-03-21T10:08:00Z">
            <w:rPr>
              <w:ins w:id="8" w:author="Echo Chan" w:date="2019-03-20T17:49:00Z"/>
            </w:rPr>
          </w:rPrChange>
        </w:rPr>
        <w:pPrChange w:id="9" w:author="Echo Chan" w:date="2019-03-20T17:49:00Z">
          <w:pPr>
            <w:pStyle w:val="a7"/>
            <w:numPr>
              <w:numId w:val="3"/>
            </w:numPr>
            <w:autoSpaceDE w:val="0"/>
            <w:autoSpaceDN w:val="0"/>
            <w:adjustRightInd w:val="0"/>
            <w:spacing w:line="300" w:lineRule="exact"/>
            <w:ind w:leftChars="0" w:left="360" w:hanging="360"/>
          </w:pPr>
        </w:pPrChange>
      </w:pPr>
      <w:ins w:id="10" w:author="Echo Chan" w:date="2019-03-20T17:49:00Z">
        <w:r w:rsidRPr="00E900DF">
          <w:rPr>
            <w:rFonts w:ascii="FangSong" w:eastAsia="FangSong" w:hAnsi="FangSong" w:cs="Arial" w:hint="eastAsia"/>
            <w:i/>
            <w:kern w:val="0"/>
            <w:sz w:val="20"/>
            <w:szCs w:val="20"/>
            <w:rPrChange w:id="11" w:author="Anthony Chan" w:date="2019-03-21T10:08:00Z">
              <w:rPr>
                <w:rFonts w:hint="eastAsia"/>
              </w:rPr>
            </w:rPrChange>
          </w:rPr>
          <w:t>本館</w:t>
        </w:r>
        <w:del w:id="12" w:author="Echo Chan" w:date="2019-03-20T17:49:00Z">
          <w:r w:rsidRPr="00E900DF" w:rsidDel="005D52D4">
            <w:rPr>
              <w:rFonts w:ascii="FangSong" w:eastAsia="FangSong" w:hAnsi="FangSong" w:cs="Arial" w:hint="eastAsia"/>
              <w:i/>
              <w:kern w:val="0"/>
              <w:sz w:val="20"/>
              <w:szCs w:val="20"/>
              <w:rPrChange w:id="13" w:author="Anthony Chan" w:date="2019-03-21T10:08:00Z">
                <w:rPr>
                  <w:rFonts w:hint="eastAsia"/>
                </w:rPr>
              </w:rPrChange>
            </w:rPr>
            <w:delText>會</w:delText>
          </w:r>
        </w:del>
        <w:r w:rsidRPr="00E900DF">
          <w:rPr>
            <w:rFonts w:ascii="FangSong" w:eastAsia="FangSong" w:hAnsi="FangSong" w:cs="Arial" w:hint="eastAsia"/>
            <w:i/>
            <w:kern w:val="0"/>
            <w:sz w:val="20"/>
            <w:szCs w:val="20"/>
            <w:rPrChange w:id="14" w:author="Anthony Chan" w:date="2019-03-21T10:08:00Z">
              <w:rPr>
                <w:rFonts w:hint="eastAsia"/>
              </w:rPr>
            </w:rPrChange>
          </w:rPr>
          <w:t>遵守《個人資料</w:t>
        </w:r>
        <w:r w:rsidRPr="00E900DF">
          <w:rPr>
            <w:rFonts w:ascii="FangSong" w:eastAsia="FangSong" w:hAnsi="FangSong" w:cs="Arial"/>
            <w:i/>
            <w:kern w:val="0"/>
            <w:sz w:val="20"/>
            <w:szCs w:val="20"/>
            <w:rPrChange w:id="15" w:author="Anthony Chan" w:date="2019-03-21T10:08:00Z">
              <w:rPr/>
            </w:rPrChange>
          </w:rPr>
          <w:t>(</w:t>
        </w:r>
        <w:r w:rsidRPr="00E900DF">
          <w:rPr>
            <w:rFonts w:ascii="FangSong" w:eastAsia="FangSong" w:hAnsi="FangSong" w:cs="Arial" w:hint="eastAsia"/>
            <w:i/>
            <w:kern w:val="0"/>
            <w:sz w:val="20"/>
            <w:szCs w:val="20"/>
            <w:rPrChange w:id="16" w:author="Anthony Chan" w:date="2019-03-21T10:08:00Z">
              <w:rPr>
                <w:rFonts w:hint="eastAsia"/>
              </w:rPr>
            </w:rPrChange>
          </w:rPr>
          <w:t>私隱</w:t>
        </w:r>
        <w:r w:rsidRPr="00E900DF">
          <w:rPr>
            <w:rFonts w:ascii="FangSong" w:eastAsia="FangSong" w:hAnsi="FangSong" w:cs="Arial"/>
            <w:i/>
            <w:kern w:val="0"/>
            <w:sz w:val="20"/>
            <w:szCs w:val="20"/>
            <w:rPrChange w:id="17" w:author="Anthony Chan" w:date="2019-03-21T10:08:00Z">
              <w:rPr/>
            </w:rPrChange>
          </w:rPr>
          <w:t>)</w:t>
        </w:r>
        <w:r w:rsidRPr="00E900DF">
          <w:rPr>
            <w:rFonts w:ascii="FangSong" w:eastAsia="FangSong" w:hAnsi="FangSong" w:cs="Arial" w:hint="eastAsia"/>
            <w:i/>
            <w:kern w:val="0"/>
            <w:sz w:val="20"/>
            <w:szCs w:val="20"/>
            <w:rPrChange w:id="18" w:author="Anthony Chan" w:date="2019-03-21T10:08:00Z">
              <w:rPr>
                <w:rFonts w:hint="eastAsia"/>
              </w:rPr>
            </w:rPrChange>
          </w:rPr>
          <w:t>條列》並致力保障閣下</w:t>
        </w:r>
        <w:r w:rsidRPr="00E900DF">
          <w:rPr>
            <w:rFonts w:ascii="FangSong" w:eastAsia="FangSong" w:hAnsi="FangSong" w:cs="Arial"/>
            <w:i/>
            <w:kern w:val="0"/>
            <w:sz w:val="20"/>
            <w:szCs w:val="20"/>
            <w:rPrChange w:id="19" w:author="Anthony Chan" w:date="2019-03-21T10:08:00Z">
              <w:rPr/>
            </w:rPrChange>
          </w:rPr>
          <w:t xml:space="preserve">/ </w:t>
        </w:r>
        <w:r w:rsidRPr="00E900DF">
          <w:rPr>
            <w:rFonts w:ascii="FangSong" w:eastAsia="FangSong" w:hAnsi="FangSong" w:cs="Arial" w:hint="eastAsia"/>
            <w:i/>
            <w:kern w:val="0"/>
            <w:sz w:val="20"/>
            <w:szCs w:val="20"/>
            <w:rPrChange w:id="20" w:author="Anthony Chan" w:date="2019-03-21T10:08:00Z">
              <w:rPr>
                <w:rFonts w:hint="eastAsia"/>
              </w:rPr>
            </w:rPrChange>
          </w:rPr>
          <w:t>團體所提供的個人資料，只作申請是次活動的用途。</w:t>
        </w:r>
      </w:ins>
    </w:p>
    <w:p w:rsidR="005D52D4" w:rsidRPr="00E900DF" w:rsidRDefault="005D52D4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  <w:u w:val="single"/>
        </w:rPr>
      </w:pPr>
    </w:p>
    <w:p w:rsidR="00221807" w:rsidRPr="00E900DF" w:rsidRDefault="0028262A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b/>
          <w:kern w:val="0"/>
          <w:szCs w:val="24"/>
          <w:u w:val="single"/>
        </w:rPr>
      </w:pPr>
      <w:r w:rsidRPr="00E900DF">
        <w:rPr>
          <w:rFonts w:ascii="FangSong" w:eastAsia="FangSong" w:hAnsi="FangSong" w:cs="Arial" w:hint="eastAsia"/>
          <w:b/>
          <w:kern w:val="0"/>
          <w:szCs w:val="24"/>
          <w:u w:val="single"/>
        </w:rPr>
        <w:t>活動內容</w:t>
      </w:r>
    </w:p>
    <w:p w:rsidR="00143C78" w:rsidRPr="00E900DF" w:rsidRDefault="0030625F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 w:val="2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參觀日期：</w:t>
      </w:r>
      <w:r w:rsidRPr="00E900DF">
        <w:rPr>
          <w:rFonts w:ascii="FangSong" w:eastAsia="FangSong" w:hAnsi="FangSong" w:cs="Arial"/>
          <w:kern w:val="0"/>
          <w:szCs w:val="24"/>
          <w:u w:val="single"/>
        </w:rPr>
        <w:t xml:space="preserve">      年      月      日</w:t>
      </w:r>
      <w:r w:rsidRPr="00E900DF">
        <w:rPr>
          <w:rFonts w:ascii="FangSong" w:eastAsia="FangSong" w:hAnsi="FangSong" w:cs="Arial"/>
          <w:kern w:val="0"/>
          <w:szCs w:val="24"/>
        </w:rPr>
        <w:t xml:space="preserve"> </w:t>
      </w:r>
      <w:r w:rsidR="00286069" w:rsidRPr="00E900DF">
        <w:rPr>
          <w:rFonts w:ascii="FangSong" w:eastAsia="FangSong" w:hAnsi="FangSong" w:cs="Arial"/>
          <w:kern w:val="0"/>
          <w:szCs w:val="24"/>
        </w:rPr>
        <w:t>(星期    )</w:t>
      </w:r>
      <w:r w:rsidRPr="00E900DF">
        <w:rPr>
          <w:rFonts w:ascii="FangSong" w:eastAsia="FangSong" w:hAnsi="FangSong" w:cs="Arial"/>
          <w:kern w:val="0"/>
          <w:szCs w:val="24"/>
        </w:rPr>
        <w:t xml:space="preserve"> </w:t>
      </w:r>
      <w:r w:rsidR="004240E1" w:rsidRPr="00E900DF">
        <w:rPr>
          <w:rFonts w:ascii="FangSong" w:eastAsia="FangSong" w:hAnsi="FangSong" w:cs="Arial"/>
          <w:kern w:val="0"/>
          <w:szCs w:val="24"/>
        </w:rPr>
        <w:br/>
      </w:r>
      <w:r w:rsidRPr="00E900DF">
        <w:rPr>
          <w:rFonts w:ascii="FangSong" w:eastAsia="FangSong" w:hAnsi="FangSong" w:cs="Arial" w:hint="eastAsia"/>
          <w:kern w:val="0"/>
          <w:szCs w:val="24"/>
        </w:rPr>
        <w:t>參</w:t>
      </w:r>
      <w:ins w:id="21" w:author="Echo Chan" w:date="2019-03-20T17:39:00Z">
        <w:r w:rsidR="00D67201" w:rsidRPr="00E900DF">
          <w:rPr>
            <w:rFonts w:ascii="FangSong" w:eastAsia="FangSong" w:hAnsi="FangSong" w:cs="Arial" w:hint="eastAsia"/>
            <w:kern w:val="0"/>
            <w:szCs w:val="24"/>
          </w:rPr>
          <w:t>觀</w:t>
        </w:r>
      </w:ins>
      <w:del w:id="22" w:author="Echo Chan" w:date="2019-03-20T17:39:00Z">
        <w:r w:rsidRPr="00E900DF" w:rsidDel="00D67201">
          <w:rPr>
            <w:rFonts w:ascii="FangSong" w:eastAsia="FangSong" w:hAnsi="FangSong" w:cs="Arial" w:hint="eastAsia"/>
            <w:kern w:val="0"/>
            <w:szCs w:val="24"/>
          </w:rPr>
          <w:delText>加</w:delText>
        </w:r>
      </w:del>
      <w:r w:rsidRPr="00E900DF">
        <w:rPr>
          <w:rFonts w:ascii="FangSong" w:eastAsia="FangSong" w:hAnsi="FangSong" w:cs="Arial" w:hint="eastAsia"/>
          <w:kern w:val="0"/>
          <w:szCs w:val="24"/>
        </w:rPr>
        <w:t>人數：</w:t>
      </w:r>
      <w:r w:rsidR="007E332A" w:rsidRPr="00E900DF">
        <w:rPr>
          <w:rFonts w:ascii="FangSong" w:eastAsia="FangSong" w:hAnsi="FangSong" w:cs="Arial"/>
          <w:kern w:val="0"/>
          <w:szCs w:val="24"/>
        </w:rPr>
        <w:t>__________</w:t>
      </w:r>
      <w:r w:rsidR="004240E1" w:rsidRPr="00E900DF">
        <w:rPr>
          <w:rFonts w:ascii="FangSong" w:eastAsia="FangSong" w:hAnsi="FangSong" w:cs="Arial"/>
          <w:kern w:val="0"/>
          <w:sz w:val="20"/>
          <w:szCs w:val="24"/>
        </w:rPr>
        <w:t>(</w:t>
      </w:r>
      <w:del w:id="23" w:author="Echo Chan" w:date="2019-03-20T17:38:00Z">
        <w:r w:rsidR="00E40612" w:rsidRPr="00E900DF" w:rsidDel="00D67201">
          <w:rPr>
            <w:rFonts w:ascii="FangSong" w:eastAsia="FangSong" w:hAnsi="FangSong" w:cs="Arial" w:hint="eastAsia"/>
            <w:kern w:val="0"/>
            <w:sz w:val="20"/>
            <w:szCs w:val="24"/>
            <w:rPrChange w:id="24" w:author="Anthony Chan" w:date="2019-03-21T10:08:00Z">
              <w:rPr>
                <w:rFonts w:asciiTheme="minorEastAsia" w:hAnsiTheme="minorEastAsia" w:cs="Arial" w:hint="eastAsia"/>
                <w:kern w:val="0"/>
                <w:sz w:val="20"/>
                <w:szCs w:val="24"/>
              </w:rPr>
            </w:rPrChange>
          </w:rPr>
          <w:delText>一</w:delText>
        </w:r>
      </w:del>
      <w:proofErr w:type="gramStart"/>
      <w:ins w:id="25" w:author="Echo Chan" w:date="2019-03-20T17:38:00Z">
        <w:r w:rsidR="00D67201" w:rsidRPr="00E900DF">
          <w:rPr>
            <w:rFonts w:ascii="FangSong" w:eastAsia="FangSong" w:hAnsi="FangSong" w:cs="Arial" w:hint="eastAsia"/>
            <w:kern w:val="0"/>
            <w:sz w:val="20"/>
            <w:szCs w:val="24"/>
            <w:rPrChange w:id="26" w:author="Anthony Chan" w:date="2019-03-21T10:08:00Z">
              <w:rPr>
                <w:rFonts w:asciiTheme="minorEastAsia" w:hAnsiTheme="minorEastAsia" w:cs="Arial" w:hint="eastAsia"/>
                <w:kern w:val="0"/>
                <w:sz w:val="20"/>
                <w:szCs w:val="24"/>
              </w:rPr>
            </w:rPrChange>
          </w:rPr>
          <w:t>每</w:t>
        </w:r>
      </w:ins>
      <w:r w:rsidR="00E40612" w:rsidRPr="00E900DF">
        <w:rPr>
          <w:rFonts w:ascii="FangSong" w:eastAsia="FangSong" w:hAnsi="FangSong" w:cs="Arial" w:hint="eastAsia"/>
          <w:kern w:val="0"/>
          <w:sz w:val="20"/>
          <w:szCs w:val="24"/>
        </w:rPr>
        <w:t>團</w:t>
      </w:r>
      <w:ins w:id="27" w:author="Echo Chan" w:date="2019-03-20T17:38:00Z">
        <w:r w:rsidR="00D67201" w:rsidRPr="00E900DF">
          <w:rPr>
            <w:rFonts w:ascii="FangSong" w:eastAsia="FangSong" w:hAnsi="FangSong" w:cs="Arial" w:hint="eastAsia"/>
            <w:kern w:val="0"/>
            <w:sz w:val="20"/>
            <w:szCs w:val="24"/>
            <w:rPrChange w:id="28" w:author="Anthony Chan" w:date="2019-03-21T10:08:00Z">
              <w:rPr>
                <w:rFonts w:asciiTheme="minorEastAsia" w:hAnsiTheme="minorEastAsia" w:cs="Arial" w:hint="eastAsia"/>
                <w:kern w:val="0"/>
                <w:sz w:val="20"/>
                <w:szCs w:val="24"/>
              </w:rPr>
            </w:rPrChange>
          </w:rPr>
          <w:t>導賞</w:t>
        </w:r>
        <w:proofErr w:type="gramEnd"/>
        <w:r w:rsidR="00D67201" w:rsidRPr="00E900DF">
          <w:rPr>
            <w:rFonts w:ascii="FangSong" w:eastAsia="FangSong" w:hAnsi="FangSong" w:cs="Arial" w:hint="eastAsia"/>
            <w:kern w:val="0"/>
            <w:sz w:val="20"/>
            <w:szCs w:val="24"/>
            <w:rPrChange w:id="29" w:author="Anthony Chan" w:date="2019-03-21T10:08:00Z">
              <w:rPr>
                <w:rFonts w:asciiTheme="minorEastAsia" w:hAnsiTheme="minorEastAsia" w:cs="Arial" w:hint="eastAsia"/>
                <w:kern w:val="0"/>
                <w:sz w:val="20"/>
                <w:szCs w:val="24"/>
              </w:rPr>
            </w:rPrChange>
          </w:rPr>
          <w:t>參加者</w:t>
        </w:r>
      </w:ins>
      <w:ins w:id="30" w:author="Echo Chan" w:date="2019-03-20T17:39:00Z">
        <w:r w:rsidR="00D67201" w:rsidRPr="00E900DF">
          <w:rPr>
            <w:rFonts w:ascii="FangSong" w:eastAsia="FangSong" w:hAnsi="FangSong" w:cs="Arial" w:hint="eastAsia"/>
            <w:kern w:val="0"/>
            <w:sz w:val="20"/>
            <w:szCs w:val="24"/>
            <w:rPrChange w:id="31" w:author="Anthony Chan" w:date="2019-03-21T10:08:00Z">
              <w:rPr>
                <w:rFonts w:asciiTheme="minorEastAsia" w:hAnsiTheme="minorEastAsia" w:cs="Arial" w:hint="eastAsia"/>
                <w:kern w:val="0"/>
                <w:sz w:val="20"/>
                <w:szCs w:val="24"/>
              </w:rPr>
            </w:rPrChange>
          </w:rPr>
          <w:t>人數</w:t>
        </w:r>
      </w:ins>
      <w:r w:rsidR="004240E1" w:rsidRPr="00E900DF">
        <w:rPr>
          <w:rFonts w:ascii="FangSong" w:eastAsia="FangSong" w:hAnsi="FangSong" w:cs="Arial" w:hint="eastAsia"/>
          <w:kern w:val="0"/>
          <w:sz w:val="20"/>
          <w:szCs w:val="24"/>
        </w:rPr>
        <w:t>上限</w:t>
      </w:r>
      <w:ins w:id="32" w:author="Echo Chan" w:date="2019-03-20T17:38:00Z">
        <w:r w:rsidR="00D67201" w:rsidRPr="00E900DF">
          <w:rPr>
            <w:rFonts w:ascii="FangSong" w:eastAsia="FangSong" w:hAnsi="FangSong" w:cs="Arial" w:hint="eastAsia"/>
            <w:kern w:val="0"/>
            <w:sz w:val="20"/>
            <w:szCs w:val="24"/>
            <w:rPrChange w:id="33" w:author="Anthony Chan" w:date="2019-03-21T10:08:00Z">
              <w:rPr>
                <w:rFonts w:ascii="FangSong" w:hAnsi="FangSong" w:cs="Arial" w:hint="eastAsia"/>
                <w:kern w:val="0"/>
                <w:sz w:val="20"/>
                <w:szCs w:val="24"/>
              </w:rPr>
            </w:rPrChange>
          </w:rPr>
          <w:t>為</w:t>
        </w:r>
      </w:ins>
      <w:del w:id="34" w:author="Echo Chan" w:date="2019-03-20T17:38:00Z">
        <w:r w:rsidR="004240E1" w:rsidRPr="00E900DF" w:rsidDel="00D67201">
          <w:rPr>
            <w:rFonts w:ascii="FangSong" w:eastAsia="FangSong" w:hAnsi="FangSong" w:cs="Arial" w:hint="eastAsia"/>
            <w:kern w:val="0"/>
            <w:sz w:val="20"/>
            <w:szCs w:val="24"/>
          </w:rPr>
          <w:delText>最多</w:delText>
        </w:r>
      </w:del>
      <w:r w:rsidR="00E40612" w:rsidRPr="00E900DF">
        <w:rPr>
          <w:rFonts w:ascii="FangSong" w:eastAsia="FangSong" w:hAnsi="FangSong" w:cs="Arial"/>
          <w:kern w:val="0"/>
          <w:sz w:val="20"/>
          <w:szCs w:val="24"/>
        </w:rPr>
        <w:t>2</w:t>
      </w:r>
      <w:r w:rsidR="004240E1" w:rsidRPr="00E900DF">
        <w:rPr>
          <w:rFonts w:ascii="FangSong" w:eastAsia="FangSong" w:hAnsi="FangSong" w:cs="Arial"/>
          <w:kern w:val="0"/>
          <w:sz w:val="20"/>
          <w:szCs w:val="24"/>
        </w:rPr>
        <w:t>0人</w:t>
      </w:r>
      <w:del w:id="35" w:author="Echo Chan" w:date="2019-03-20T17:38:00Z">
        <w:r w:rsidR="005C408E" w:rsidRPr="00E900DF" w:rsidDel="00D67201">
          <w:rPr>
            <w:rFonts w:ascii="FangSong" w:eastAsia="FangSong" w:hAnsi="FangSong" w:cs="Arial" w:hint="eastAsia"/>
            <w:kern w:val="0"/>
            <w:sz w:val="20"/>
            <w:szCs w:val="24"/>
          </w:rPr>
          <w:delText>，</w:delText>
        </w:r>
        <w:r w:rsidR="00E40612" w:rsidRPr="00E900DF" w:rsidDel="00D67201">
          <w:rPr>
            <w:rFonts w:ascii="FangSong" w:eastAsia="FangSong" w:hAnsi="FangSong" w:cs="Arial" w:hint="eastAsia"/>
            <w:kern w:val="0"/>
            <w:sz w:val="20"/>
            <w:szCs w:val="24"/>
          </w:rPr>
          <w:delText>如</w:delText>
        </w:r>
        <w:r w:rsidR="005C408E" w:rsidRPr="00E900DF" w:rsidDel="00D67201">
          <w:rPr>
            <w:rFonts w:ascii="FangSong" w:eastAsia="FangSong" w:hAnsi="FangSong" w:cs="Arial" w:hint="eastAsia"/>
            <w:kern w:val="0"/>
            <w:sz w:val="20"/>
            <w:szCs w:val="24"/>
          </w:rPr>
          <w:delText>超過上限</w:delText>
        </w:r>
        <w:r w:rsidR="00E40612" w:rsidRPr="00E900DF" w:rsidDel="00D67201">
          <w:rPr>
            <w:rFonts w:ascii="FangSong" w:eastAsia="FangSong" w:hAnsi="FangSong" w:cs="Arial"/>
            <w:kern w:val="0"/>
            <w:sz w:val="20"/>
            <w:szCs w:val="24"/>
          </w:rPr>
          <w:delText xml:space="preserve">, </w:delText>
        </w:r>
        <w:r w:rsidR="00E40612" w:rsidRPr="00E900DF" w:rsidDel="00D67201">
          <w:rPr>
            <w:rFonts w:ascii="FangSong" w:eastAsia="FangSong" w:hAnsi="FangSong" w:cs="Arial" w:hint="eastAsia"/>
            <w:kern w:val="0"/>
            <w:sz w:val="20"/>
            <w:szCs w:val="24"/>
          </w:rPr>
          <w:delText>部分參加者難以聆聽導賞員講解</w:delText>
        </w:r>
      </w:del>
      <w:r w:rsidR="004240E1" w:rsidRPr="00E900DF">
        <w:rPr>
          <w:rFonts w:ascii="FangSong" w:eastAsia="FangSong" w:hAnsi="FangSong" w:cs="Arial"/>
          <w:kern w:val="0"/>
          <w:sz w:val="20"/>
          <w:szCs w:val="24"/>
        </w:rPr>
        <w:t>)</w:t>
      </w:r>
    </w:p>
    <w:p w:rsidR="002F29F9" w:rsidRPr="00E900DF" w:rsidRDefault="002F29F9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</w:p>
    <w:p w:rsidR="00286069" w:rsidRPr="00E900DF" w:rsidRDefault="00D237A8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請</w:t>
      </w:r>
      <w:r w:rsidR="008F7A45" w:rsidRPr="00E900DF">
        <w:rPr>
          <w:rFonts w:ascii="FangSong" w:eastAsia="FangSong" w:hAnsi="FangSong" w:cs="Arial"/>
          <w:kern w:val="0"/>
          <w:szCs w:val="24"/>
        </w:rPr>
        <w:sym w:font="Wingdings 2" w:char="F052"/>
      </w:r>
      <w:r w:rsidRPr="00E900DF">
        <w:rPr>
          <w:rFonts w:ascii="FangSong" w:eastAsia="FangSong" w:hAnsi="FangSong" w:cs="Arial" w:hint="eastAsia"/>
          <w:kern w:val="0"/>
          <w:szCs w:val="24"/>
        </w:rPr>
        <w:t>選擇以</w:t>
      </w:r>
      <w:r w:rsidR="00390F56" w:rsidRPr="00E900DF">
        <w:rPr>
          <w:rFonts w:ascii="FangSong" w:eastAsia="FangSong" w:hAnsi="FangSong" w:cs="Arial" w:hint="eastAsia"/>
          <w:kern w:val="0"/>
          <w:szCs w:val="24"/>
        </w:rPr>
        <w:t>下</w:t>
      </w:r>
      <w:r w:rsidR="008F7A45" w:rsidRPr="00E900DF">
        <w:rPr>
          <w:rFonts w:ascii="FangSong" w:eastAsia="FangSong" w:hAnsi="FangSong" w:cs="Arial" w:hint="eastAsia"/>
          <w:kern w:val="0"/>
          <w:szCs w:val="24"/>
        </w:rPr>
        <w:t>的</w:t>
      </w:r>
      <w:r w:rsidR="00BD43FA" w:rsidRPr="00E900DF">
        <w:rPr>
          <w:rFonts w:ascii="FangSong" w:eastAsia="FangSong" w:hAnsi="FangSong" w:cs="Arial" w:hint="eastAsia"/>
          <w:kern w:val="0"/>
          <w:szCs w:val="24"/>
        </w:rPr>
        <w:t>導賞</w:t>
      </w:r>
      <w:r w:rsidR="002217BA" w:rsidRPr="00E900DF">
        <w:rPr>
          <w:rFonts w:ascii="FangSong" w:eastAsia="FangSong" w:hAnsi="FangSong" w:cs="Arial" w:hint="eastAsia"/>
          <w:kern w:val="0"/>
          <w:szCs w:val="24"/>
        </w:rPr>
        <w:t>時</w:t>
      </w:r>
      <w:r w:rsidR="00732657" w:rsidRPr="00E900DF">
        <w:rPr>
          <w:rFonts w:ascii="FangSong" w:eastAsia="FangSong" w:hAnsi="FangSong" w:cs="Arial" w:hint="eastAsia"/>
          <w:kern w:val="0"/>
          <w:szCs w:val="24"/>
        </w:rPr>
        <w:t>段</w:t>
      </w:r>
      <w:ins w:id="36" w:author="Echo Chan" w:date="2019-03-20T17:43:00Z">
        <w:r w:rsidR="00D67201" w:rsidRPr="00E900DF">
          <w:rPr>
            <w:rFonts w:ascii="FangSong" w:eastAsia="FangSong" w:hAnsi="FangSong" w:cs="Arial"/>
            <w:kern w:val="0"/>
            <w:szCs w:val="24"/>
            <w:rPrChange w:id="37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t>(每次</w:t>
        </w:r>
        <w:proofErr w:type="gramStart"/>
        <w:r w:rsidR="00D67201" w:rsidRPr="00E900DF">
          <w:rPr>
            <w:rFonts w:ascii="FangSong" w:eastAsia="FangSong" w:hAnsi="FangSong" w:cs="Arial" w:hint="eastAsia"/>
            <w:kern w:val="0"/>
            <w:szCs w:val="24"/>
            <w:rPrChange w:id="38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導賞需時</w:t>
        </w:r>
        <w:proofErr w:type="gramEnd"/>
        <w:r w:rsidR="00D67201" w:rsidRPr="00E900DF">
          <w:rPr>
            <w:rFonts w:ascii="FangSong" w:eastAsia="FangSong" w:hAnsi="FangSong" w:cs="Arial" w:hint="eastAsia"/>
            <w:kern w:val="0"/>
            <w:szCs w:val="24"/>
            <w:rPrChange w:id="39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約</w:t>
        </w:r>
        <w:r w:rsidR="00D67201" w:rsidRPr="00E900DF">
          <w:rPr>
            <w:rFonts w:ascii="FangSong" w:eastAsia="FangSong" w:hAnsi="FangSong" w:cs="Arial"/>
            <w:kern w:val="0"/>
            <w:szCs w:val="24"/>
            <w:rPrChange w:id="40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t>60分鐘)</w:t>
        </w:r>
      </w:ins>
      <w:r w:rsidR="002217BA" w:rsidRPr="00E900DF">
        <w:rPr>
          <w:rFonts w:ascii="FangSong" w:eastAsia="FangSong" w:hAnsi="FangSong" w:cs="Arial" w:hint="eastAsia"/>
          <w:kern w:val="0"/>
          <w:szCs w:val="24"/>
        </w:rPr>
        <w:t>：</w:t>
      </w:r>
    </w:p>
    <w:p w:rsidR="00D67201" w:rsidRPr="00E900DF" w:rsidRDefault="00286069" w:rsidP="005D52D4">
      <w:pPr>
        <w:pStyle w:val="a7"/>
        <w:numPr>
          <w:ilvl w:val="0"/>
          <w:numId w:val="16"/>
        </w:numPr>
        <w:tabs>
          <w:tab w:val="left" w:pos="1440"/>
        </w:tabs>
        <w:spacing w:line="320" w:lineRule="exact"/>
        <w:ind w:leftChars="0"/>
        <w:rPr>
          <w:rFonts w:ascii="FangSong" w:eastAsia="FangSong" w:hAnsi="FangSong"/>
          <w:szCs w:val="24"/>
        </w:rPr>
      </w:pPr>
      <w:r w:rsidRPr="00E900DF">
        <w:rPr>
          <w:rFonts w:ascii="FangSong" w:eastAsia="FangSong" w:hAnsi="FangSong" w:hint="eastAsia"/>
          <w:szCs w:val="24"/>
        </w:rPr>
        <w:t>時段</w:t>
      </w:r>
      <w:r w:rsidRPr="00E900DF">
        <w:rPr>
          <w:rFonts w:ascii="FangSong" w:eastAsia="FangSong" w:hAnsi="FangSong"/>
          <w:szCs w:val="24"/>
        </w:rPr>
        <w:t>1</w:t>
      </w:r>
      <w:r w:rsidR="002F29F9" w:rsidRPr="00E900DF">
        <w:rPr>
          <w:rFonts w:ascii="FangSong" w:eastAsia="FangSong" w:hAnsi="FangSong" w:hint="eastAsia"/>
          <w:szCs w:val="24"/>
        </w:rPr>
        <w:t>：</w:t>
      </w:r>
      <w:r w:rsidR="002F29F9" w:rsidRPr="00E900DF">
        <w:rPr>
          <w:rFonts w:ascii="FangSong" w:eastAsia="FangSong" w:hAnsi="FangSong"/>
          <w:szCs w:val="24"/>
        </w:rPr>
        <w:t>10:</w:t>
      </w:r>
      <w:r w:rsidR="00D56906" w:rsidRPr="00E900DF">
        <w:rPr>
          <w:rFonts w:ascii="FangSong" w:eastAsia="FangSong" w:hAnsi="FangSong"/>
          <w:szCs w:val="24"/>
        </w:rPr>
        <w:t>00</w:t>
      </w:r>
      <w:r w:rsidRPr="00E900DF">
        <w:rPr>
          <w:rFonts w:ascii="FangSong" w:eastAsia="FangSong" w:hAnsi="FangSong"/>
          <w:szCs w:val="24"/>
        </w:rPr>
        <w:t>-1</w:t>
      </w:r>
      <w:r w:rsidR="00AE0266" w:rsidRPr="00E900DF">
        <w:rPr>
          <w:rFonts w:ascii="FangSong" w:eastAsia="FangSong" w:hAnsi="FangSong"/>
          <w:szCs w:val="24"/>
        </w:rPr>
        <w:t>2:</w:t>
      </w:r>
      <w:r w:rsidR="00D56906" w:rsidRPr="00E900DF">
        <w:rPr>
          <w:rFonts w:ascii="FangSong" w:eastAsia="FangSong" w:hAnsi="FangSong"/>
          <w:szCs w:val="24"/>
        </w:rPr>
        <w:t>00</w:t>
      </w:r>
      <w:r w:rsidR="008F7A45" w:rsidRPr="00E900DF">
        <w:rPr>
          <w:rFonts w:ascii="FangSong" w:eastAsia="FangSong" w:hAnsi="FangSong"/>
          <w:szCs w:val="24"/>
        </w:rPr>
        <w:t xml:space="preserve">  (詳見</w:t>
      </w:r>
      <w:r w:rsidR="00457BE6" w:rsidRPr="00E900DF">
        <w:rPr>
          <w:rFonts w:ascii="FangSong" w:eastAsia="FangSong" w:hAnsi="FangSong" w:cs="Arial" w:hint="eastAsia"/>
          <w:kern w:val="0"/>
          <w:sz w:val="22"/>
          <w:szCs w:val="24"/>
        </w:rPr>
        <w:t>套餐</w:t>
      </w:r>
      <w:r w:rsidR="008F7A45" w:rsidRPr="00E900DF">
        <w:rPr>
          <w:rFonts w:ascii="FangSong" w:eastAsia="FangSong" w:hAnsi="FangSong"/>
          <w:szCs w:val="24"/>
        </w:rPr>
        <w:t>1、</w:t>
      </w:r>
      <w:r w:rsidR="00D56906" w:rsidRPr="00E900DF">
        <w:rPr>
          <w:rFonts w:ascii="FangSong" w:eastAsia="FangSong" w:hAnsi="FangSong"/>
          <w:szCs w:val="24"/>
        </w:rPr>
        <w:t>2</w:t>
      </w:r>
      <w:r w:rsidR="008F7A45" w:rsidRPr="00E900DF">
        <w:rPr>
          <w:rFonts w:ascii="FangSong" w:eastAsia="FangSong" w:hAnsi="FangSong"/>
          <w:szCs w:val="24"/>
        </w:rPr>
        <w:t>)</w:t>
      </w:r>
    </w:p>
    <w:p w:rsidR="002F29F9" w:rsidRPr="00E900DF" w:rsidRDefault="002F29F9" w:rsidP="00547C9A">
      <w:pPr>
        <w:pStyle w:val="a7"/>
        <w:numPr>
          <w:ilvl w:val="0"/>
          <w:numId w:val="16"/>
        </w:numPr>
        <w:tabs>
          <w:tab w:val="left" w:pos="1440"/>
        </w:tabs>
        <w:spacing w:line="320" w:lineRule="exact"/>
        <w:ind w:leftChars="0"/>
        <w:rPr>
          <w:rFonts w:ascii="FangSong" w:eastAsia="FangSong" w:hAnsi="FangSong"/>
          <w:szCs w:val="24"/>
        </w:rPr>
      </w:pPr>
      <w:r w:rsidRPr="00E900DF">
        <w:rPr>
          <w:rFonts w:ascii="FangSong" w:eastAsia="FangSong" w:hAnsi="FangSong" w:hint="eastAsia"/>
          <w:szCs w:val="24"/>
        </w:rPr>
        <w:t>時段</w:t>
      </w:r>
      <w:r w:rsidRPr="00E900DF">
        <w:rPr>
          <w:rFonts w:ascii="FangSong" w:eastAsia="FangSong" w:hAnsi="FangSong"/>
          <w:szCs w:val="24"/>
        </w:rPr>
        <w:t>2：12:</w:t>
      </w:r>
      <w:r w:rsidR="00D56906" w:rsidRPr="00E900DF">
        <w:rPr>
          <w:rFonts w:ascii="FangSong" w:eastAsia="FangSong" w:hAnsi="FangSong"/>
          <w:szCs w:val="24"/>
        </w:rPr>
        <w:t>0</w:t>
      </w:r>
      <w:r w:rsidRPr="00E900DF">
        <w:rPr>
          <w:rFonts w:ascii="FangSong" w:eastAsia="FangSong" w:hAnsi="FangSong"/>
          <w:szCs w:val="24"/>
        </w:rPr>
        <w:t>0-</w:t>
      </w:r>
      <w:r w:rsidR="00AE0266" w:rsidRPr="00E900DF">
        <w:rPr>
          <w:rFonts w:ascii="FangSong" w:eastAsia="FangSong" w:hAnsi="FangSong"/>
          <w:szCs w:val="24"/>
        </w:rPr>
        <w:t>14</w:t>
      </w:r>
      <w:r w:rsidRPr="00E900DF">
        <w:rPr>
          <w:rFonts w:ascii="FangSong" w:eastAsia="FangSong" w:hAnsi="FangSong"/>
          <w:szCs w:val="24"/>
        </w:rPr>
        <w:t>:</w:t>
      </w:r>
      <w:r w:rsidR="00D56906" w:rsidRPr="00E900DF">
        <w:rPr>
          <w:rFonts w:ascii="FangSong" w:eastAsia="FangSong" w:hAnsi="FangSong"/>
          <w:szCs w:val="24"/>
        </w:rPr>
        <w:t>00</w:t>
      </w:r>
      <w:r w:rsidR="008F7A45" w:rsidRPr="00E900DF">
        <w:rPr>
          <w:rFonts w:ascii="FangSong" w:eastAsia="FangSong" w:hAnsi="FangSong"/>
          <w:szCs w:val="24"/>
        </w:rPr>
        <w:t xml:space="preserve">  (詳見</w:t>
      </w:r>
      <w:r w:rsidR="00457BE6" w:rsidRPr="00E900DF">
        <w:rPr>
          <w:rFonts w:ascii="FangSong" w:eastAsia="FangSong" w:hAnsi="FangSong" w:cs="Arial" w:hint="eastAsia"/>
          <w:kern w:val="0"/>
          <w:sz w:val="22"/>
          <w:szCs w:val="24"/>
        </w:rPr>
        <w:t>套餐</w:t>
      </w:r>
      <w:r w:rsidR="008F7A45" w:rsidRPr="00E900DF">
        <w:rPr>
          <w:rFonts w:ascii="FangSong" w:eastAsia="FangSong" w:hAnsi="FangSong"/>
          <w:szCs w:val="24"/>
        </w:rPr>
        <w:t>1、2)</w:t>
      </w:r>
    </w:p>
    <w:p w:rsidR="008F7A45" w:rsidRPr="00E900DF" w:rsidRDefault="002F29F9" w:rsidP="00547C9A">
      <w:pPr>
        <w:pStyle w:val="a7"/>
        <w:numPr>
          <w:ilvl w:val="0"/>
          <w:numId w:val="16"/>
        </w:numPr>
        <w:tabs>
          <w:tab w:val="left" w:pos="1440"/>
        </w:tabs>
        <w:spacing w:line="320" w:lineRule="exact"/>
        <w:ind w:leftChars="0"/>
        <w:rPr>
          <w:rFonts w:ascii="FangSong" w:eastAsia="FangSong" w:hAnsi="FangSong"/>
          <w:szCs w:val="24"/>
        </w:rPr>
      </w:pPr>
      <w:r w:rsidRPr="00E900DF">
        <w:rPr>
          <w:rFonts w:ascii="FangSong" w:eastAsia="FangSong" w:hAnsi="FangSong" w:hint="eastAsia"/>
          <w:szCs w:val="24"/>
        </w:rPr>
        <w:t>時段</w:t>
      </w:r>
      <w:r w:rsidRPr="00E900DF">
        <w:rPr>
          <w:rFonts w:ascii="FangSong" w:eastAsia="FangSong" w:hAnsi="FangSong"/>
          <w:szCs w:val="24"/>
        </w:rPr>
        <w:t>3：1</w:t>
      </w:r>
      <w:r w:rsidR="00D56906" w:rsidRPr="00E900DF">
        <w:rPr>
          <w:rFonts w:ascii="FangSong" w:eastAsia="FangSong" w:hAnsi="FangSong"/>
          <w:szCs w:val="24"/>
        </w:rPr>
        <w:t>4</w:t>
      </w:r>
      <w:r w:rsidRPr="00E900DF">
        <w:rPr>
          <w:rFonts w:ascii="FangSong" w:eastAsia="FangSong" w:hAnsi="FangSong" w:cs="Arial"/>
          <w:kern w:val="0"/>
          <w:szCs w:val="24"/>
        </w:rPr>
        <w:t>:</w:t>
      </w:r>
      <w:r w:rsidR="00D56906" w:rsidRPr="00E900DF">
        <w:rPr>
          <w:rFonts w:ascii="FangSong" w:eastAsia="FangSong" w:hAnsi="FangSong" w:cs="Arial"/>
          <w:kern w:val="0"/>
          <w:szCs w:val="24"/>
        </w:rPr>
        <w:t>0</w:t>
      </w:r>
      <w:r w:rsidRPr="00E900DF">
        <w:rPr>
          <w:rFonts w:ascii="FangSong" w:eastAsia="FangSong" w:hAnsi="FangSong" w:cs="Arial"/>
          <w:kern w:val="0"/>
          <w:szCs w:val="24"/>
        </w:rPr>
        <w:t>0-1</w:t>
      </w:r>
      <w:del w:id="41" w:author="Echo Chan" w:date="2019-03-20T17:43:00Z">
        <w:r w:rsidR="00D56906" w:rsidRPr="00E900DF" w:rsidDel="00D67201">
          <w:rPr>
            <w:rFonts w:ascii="FangSong" w:eastAsia="FangSong" w:hAnsi="FangSong" w:cs="Arial"/>
            <w:kern w:val="0"/>
            <w:szCs w:val="24"/>
            <w:rPrChange w:id="42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delText>6</w:delText>
        </w:r>
      </w:del>
      <w:ins w:id="43" w:author="Echo Chan" w:date="2019-03-20T17:43:00Z">
        <w:r w:rsidR="00D67201" w:rsidRPr="00E900DF">
          <w:rPr>
            <w:rFonts w:ascii="FangSong" w:eastAsia="FangSong" w:hAnsi="FangSong" w:cs="Arial"/>
            <w:kern w:val="0"/>
            <w:szCs w:val="24"/>
            <w:rPrChange w:id="44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t>7</w:t>
        </w:r>
      </w:ins>
      <w:r w:rsidRPr="00E900DF">
        <w:rPr>
          <w:rFonts w:ascii="FangSong" w:eastAsia="FangSong" w:hAnsi="FangSong" w:cs="Arial"/>
          <w:kern w:val="0"/>
          <w:szCs w:val="24"/>
        </w:rPr>
        <w:t>:</w:t>
      </w:r>
      <w:r w:rsidR="00D56906" w:rsidRPr="00E900DF">
        <w:rPr>
          <w:rFonts w:ascii="FangSong" w:eastAsia="FangSong" w:hAnsi="FangSong" w:cs="Arial"/>
          <w:kern w:val="0"/>
          <w:szCs w:val="24"/>
        </w:rPr>
        <w:t>00</w:t>
      </w:r>
      <w:r w:rsidR="008F7A45" w:rsidRPr="00E900DF">
        <w:rPr>
          <w:rFonts w:ascii="FangSong" w:eastAsia="FangSong" w:hAnsi="FangSong" w:cs="Arial"/>
          <w:kern w:val="0"/>
          <w:szCs w:val="24"/>
        </w:rPr>
        <w:t xml:space="preserve">  </w:t>
      </w:r>
      <w:r w:rsidR="008F7A45" w:rsidRPr="00E900DF">
        <w:rPr>
          <w:rFonts w:ascii="FangSong" w:eastAsia="FangSong" w:hAnsi="FangSong"/>
          <w:szCs w:val="24"/>
        </w:rPr>
        <w:t>(詳見</w:t>
      </w:r>
      <w:r w:rsidR="00457BE6" w:rsidRPr="00E900DF">
        <w:rPr>
          <w:rFonts w:ascii="FangSong" w:eastAsia="FangSong" w:hAnsi="FangSong" w:cs="Arial" w:hint="eastAsia"/>
          <w:kern w:val="0"/>
          <w:sz w:val="22"/>
          <w:szCs w:val="24"/>
        </w:rPr>
        <w:t>套餐</w:t>
      </w:r>
      <w:r w:rsidR="00D56906" w:rsidRPr="00E900DF">
        <w:rPr>
          <w:rFonts w:ascii="FangSong" w:eastAsia="FangSong" w:hAnsi="FangSong"/>
          <w:szCs w:val="24"/>
        </w:rPr>
        <w:t>3</w:t>
      </w:r>
      <w:r w:rsidR="008F7A45" w:rsidRPr="00E900DF">
        <w:rPr>
          <w:rFonts w:ascii="FangSong" w:eastAsia="FangSong" w:hAnsi="FangSong"/>
          <w:szCs w:val="24"/>
        </w:rPr>
        <w:t>)</w:t>
      </w:r>
    </w:p>
    <w:p w:rsidR="002F29F9" w:rsidRPr="00E900DF" w:rsidRDefault="00816D64" w:rsidP="00547C9A">
      <w:pPr>
        <w:pStyle w:val="a7"/>
        <w:numPr>
          <w:ilvl w:val="0"/>
          <w:numId w:val="16"/>
        </w:numPr>
        <w:tabs>
          <w:tab w:val="left" w:pos="1440"/>
        </w:tabs>
        <w:spacing w:line="320" w:lineRule="exact"/>
        <w:ind w:leftChars="0"/>
        <w:rPr>
          <w:rFonts w:ascii="FangSong" w:eastAsia="FangSong" w:hAnsi="FangSong"/>
          <w:szCs w:val="24"/>
        </w:rPr>
      </w:pPr>
      <w:r w:rsidRPr="00E900DF">
        <w:rPr>
          <w:rFonts w:ascii="FangSong" w:eastAsia="FangSong" w:hAnsi="FangSong" w:hint="eastAsia"/>
          <w:szCs w:val="24"/>
        </w:rPr>
        <w:t>其他</w:t>
      </w:r>
      <w:r w:rsidR="002F29F9" w:rsidRPr="00E900DF">
        <w:rPr>
          <w:rFonts w:ascii="FangSong" w:eastAsia="FangSong" w:hAnsi="FangSong" w:hint="eastAsia"/>
          <w:szCs w:val="24"/>
        </w:rPr>
        <w:t>時段：</w:t>
      </w:r>
      <w:r w:rsidR="00900BD5" w:rsidRPr="00E900DF">
        <w:rPr>
          <w:rFonts w:ascii="FangSong" w:eastAsia="FangSong" w:hAnsi="FangSong"/>
          <w:szCs w:val="24"/>
        </w:rPr>
        <w:t>(請註明)</w:t>
      </w:r>
      <w:r w:rsidR="002F29F9" w:rsidRPr="00E900DF">
        <w:rPr>
          <w:rFonts w:ascii="FangSong" w:eastAsia="FangSong" w:hAnsi="FangSong"/>
          <w:szCs w:val="24"/>
        </w:rPr>
        <w:t>_______-_______</w:t>
      </w:r>
    </w:p>
    <w:p w:rsidR="00286069" w:rsidRPr="00E900DF" w:rsidRDefault="00286069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  <w:rPrChange w:id="45" w:author="Anthony Chan" w:date="2019-03-21T10:08:00Z">
            <w:rPr>
              <w:rFonts w:ascii="FangSong" w:hAnsi="FangSong" w:cs="Arial"/>
              <w:kern w:val="0"/>
              <w:szCs w:val="24"/>
            </w:rPr>
          </w:rPrChange>
        </w:rPr>
      </w:pPr>
    </w:p>
    <w:p w:rsidR="00457BE6" w:rsidRPr="00E900DF" w:rsidRDefault="00457BE6" w:rsidP="00457BE6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</w:rPr>
      </w:pPr>
      <w:r w:rsidRPr="00E900DF">
        <w:rPr>
          <w:rFonts w:ascii="FangSong" w:eastAsia="FangSong" w:hAnsi="FangSong" w:cs="Arial" w:hint="eastAsia"/>
          <w:b/>
          <w:kern w:val="0"/>
          <w:szCs w:val="24"/>
          <w:u w:val="single"/>
        </w:rPr>
        <w:t>注意事項</w:t>
      </w:r>
    </w:p>
    <w:p w:rsidR="00457BE6" w:rsidRPr="005A0C59" w:rsidRDefault="00457BE6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kern w:val="0"/>
          <w:sz w:val="22"/>
          <w:szCs w:val="24"/>
          <w:rPrChange w:id="46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</w:pP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47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highlight w:val="yellow"/>
            </w:rPr>
          </w:rPrChange>
        </w:rPr>
        <w:t>團體</w:t>
      </w:r>
      <w:ins w:id="48" w:author="Echo Chan" w:date="2019-03-20T17:44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49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  <w:highlight w:val="yellow"/>
              </w:rPr>
            </w:rPrChange>
          </w:rPr>
          <w:t>導賞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50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highlight w:val="yellow"/>
            </w:rPr>
          </w:rPrChange>
        </w:rPr>
        <w:t>參</w:t>
      </w:r>
      <w:ins w:id="51" w:author="Echo Chan" w:date="2019-03-20T17:44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52" w:author="Anthony Chan" w:date="2019-03-21T10:24:00Z">
              <w:rPr>
                <w:rFonts w:ascii="FangSong" w:hAnsi="FangSong" w:cs="Arial" w:hint="eastAsia"/>
                <w:kern w:val="0"/>
                <w:szCs w:val="24"/>
                <w:highlight w:val="yellow"/>
              </w:rPr>
            </w:rPrChange>
          </w:rPr>
          <w:t>加</w:t>
        </w:r>
      </w:ins>
      <w:del w:id="53" w:author="Echo Chan" w:date="2019-03-20T17:44:00Z">
        <w:r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54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  <w:highlight w:val="yellow"/>
              </w:rPr>
            </w:rPrChange>
          </w:rPr>
          <w:delText>觀</w:delText>
        </w:r>
      </w:del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55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highlight w:val="yellow"/>
            </w:rPr>
          </w:rPrChange>
        </w:rPr>
        <w:t>人數最少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56" w:author="Anthony Chan" w:date="2019-03-21T10:24:00Z">
            <w:rPr>
              <w:rFonts w:ascii="FangSong" w:eastAsia="FangSong" w:hAnsi="FangSong" w:cs="Arial"/>
              <w:kern w:val="0"/>
              <w:szCs w:val="24"/>
              <w:highlight w:val="yellow"/>
            </w:rPr>
          </w:rPrChange>
        </w:rPr>
        <w:t>12人；</w:t>
      </w:r>
      <w:del w:id="57" w:author="Echo Chan" w:date="2019-03-20T17:44:00Z">
        <w:r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58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  <w:highlight w:val="yellow"/>
              </w:rPr>
            </w:rPrChange>
          </w:rPr>
          <w:delText>一</w:delText>
        </w:r>
      </w:del>
      <w:ins w:id="59" w:author="Echo Chan" w:date="2019-03-20T17:44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60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  <w:highlight w:val="yellow"/>
              </w:rPr>
            </w:rPrChange>
          </w:rPr>
          <w:t>每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61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highlight w:val="yellow"/>
            </w:rPr>
          </w:rPrChange>
        </w:rPr>
        <w:t>團</w:t>
      </w:r>
      <w:ins w:id="62" w:author="Echo Chan" w:date="2019-03-20T17:44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63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  <w:highlight w:val="yellow"/>
              </w:rPr>
            </w:rPrChange>
          </w:rPr>
          <w:t>參加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64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highlight w:val="yellow"/>
            </w:rPr>
          </w:rPrChange>
        </w:rPr>
        <w:t>上限</w:t>
      </w:r>
      <w:del w:id="65" w:author="Echo Chan" w:date="2019-03-20T17:44:00Z">
        <w:r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66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  <w:highlight w:val="yellow"/>
              </w:rPr>
            </w:rPrChange>
          </w:rPr>
          <w:delText>參加</w:delText>
        </w:r>
      </w:del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67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highlight w:val="yellow"/>
            </w:rPr>
          </w:rPrChange>
        </w:rPr>
        <w:t>人數</w:t>
      </w:r>
      <w:del w:id="68" w:author="Echo Chan" w:date="2019-03-20T17:44:00Z">
        <w:r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69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  <w:highlight w:val="yellow"/>
              </w:rPr>
            </w:rPrChange>
          </w:rPr>
          <w:delText>最多</w:delText>
        </w:r>
      </w:del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70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highlight w:val="yellow"/>
            </w:rPr>
          </w:rPrChange>
        </w:rPr>
        <w:t>為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71" w:author="Anthony Chan" w:date="2019-03-21T10:24:00Z">
            <w:rPr>
              <w:rFonts w:ascii="FangSong" w:eastAsia="FangSong" w:hAnsi="FangSong" w:cs="Arial"/>
              <w:kern w:val="0"/>
              <w:szCs w:val="24"/>
              <w:highlight w:val="yellow"/>
            </w:rPr>
          </w:rPrChange>
        </w:rPr>
        <w:t>20人</w:t>
      </w:r>
      <w:ins w:id="72" w:author="Anthony Chan" w:date="2019-03-21T10:15:00Z">
        <w:r w:rsidR="00E900DF" w:rsidRPr="005A0C59">
          <w:rPr>
            <w:rFonts w:ascii="FangSong" w:hAnsi="FangSong" w:cs="Arial"/>
            <w:kern w:val="0"/>
            <w:sz w:val="22"/>
            <w:szCs w:val="24"/>
            <w:rPrChange w:id="73" w:author="Anthony Chan" w:date="2019-03-21T10:24:00Z">
              <w:rPr>
                <w:rFonts w:ascii="FangSong" w:hAnsi="FangSong" w:cs="Arial"/>
                <w:kern w:val="0"/>
                <w:szCs w:val="24"/>
              </w:rPr>
            </w:rPrChange>
          </w:rPr>
          <w:t>(</w:t>
        </w:r>
        <w:r w:rsidR="00E900DF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74" w:author="Anthony Chan" w:date="2019-03-21T10:24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如參加人數多於</w:t>
        </w:r>
        <w:r w:rsidR="00E900DF" w:rsidRPr="005A0C59">
          <w:rPr>
            <w:rFonts w:ascii="FangSong" w:eastAsia="FangSong" w:hAnsi="FangSong" w:cs="Arial"/>
            <w:kern w:val="0"/>
            <w:sz w:val="22"/>
            <w:szCs w:val="24"/>
            <w:rPrChange w:id="75" w:author="Anthony Chan" w:date="2019-03-21T10:24:00Z">
              <w:rPr>
                <w:rFonts w:ascii="FangSong" w:hAnsi="FangSong" w:cs="Arial"/>
                <w:kern w:val="0"/>
                <w:szCs w:val="24"/>
              </w:rPr>
            </w:rPrChange>
          </w:rPr>
          <w:t>20人，</w:t>
        </w:r>
      </w:ins>
      <w:proofErr w:type="gramStart"/>
      <w:ins w:id="76" w:author="Anthony Chan" w:date="2019-03-21T10:16:00Z">
        <w:r w:rsidR="00BF6C68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77" w:author="Anthony Chan" w:date="2019-03-21T10:24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文化館</w:t>
        </w:r>
      </w:ins>
      <w:ins w:id="78" w:author="Anthony Chan" w:date="2019-03-21T10:15:00Z">
        <w:r w:rsidR="00E900DF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79" w:author="Anthony Chan" w:date="2019-03-21T10:24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會</w:t>
        </w:r>
      </w:ins>
      <w:ins w:id="80" w:author="Anthony Chan" w:date="2019-03-21T10:20:00Z">
        <w:r w:rsidR="00BF6C68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81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  <w:highlight w:val="yellow"/>
              </w:rPr>
            </w:rPrChange>
          </w:rPr>
          <w:t>視</w:t>
        </w:r>
      </w:ins>
      <w:proofErr w:type="gramEnd"/>
      <w:ins w:id="82" w:author="Anthony Chan" w:date="2019-03-21T10:19:00Z">
        <w:r w:rsidR="00BF6C68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83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乎</w:t>
        </w:r>
      </w:ins>
      <w:ins w:id="84" w:author="Anthony Chan" w:date="2019-03-21T10:20:00Z">
        <w:r w:rsidR="00BF6C68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85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  <w:highlight w:val="yellow"/>
              </w:rPr>
            </w:rPrChange>
          </w:rPr>
          <w:t>人數</w:t>
        </w:r>
      </w:ins>
      <w:ins w:id="86" w:author="Anthony Chan" w:date="2019-03-21T10:16:00Z">
        <w:r w:rsidR="00BF6C68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87" w:author="Anthony Chan" w:date="2019-03-21T10:24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按</w:t>
        </w:r>
      </w:ins>
      <w:proofErr w:type="gramStart"/>
      <w:ins w:id="88" w:author="Anthony Chan" w:date="2019-03-21T10:15:00Z">
        <w:r w:rsidR="00E900DF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89" w:author="Anthony Chan" w:date="2019-03-21T10:24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比例</w:t>
        </w:r>
      </w:ins>
      <w:ins w:id="90" w:author="Anthony Chan" w:date="2019-03-21T10:16:00Z">
        <w:r w:rsidR="00E900DF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91" w:author="Anthony Chan" w:date="2019-03-21T10:24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分團</w:t>
        </w:r>
      </w:ins>
      <w:ins w:id="92" w:author="Anthony Chan" w:date="2019-03-21T10:20:00Z">
        <w:r w:rsidR="00BF6C68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93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  <w:highlight w:val="yellow"/>
              </w:rPr>
            </w:rPrChange>
          </w:rPr>
          <w:t>進行</w:t>
        </w:r>
        <w:proofErr w:type="gramEnd"/>
        <w:r w:rsidR="00BF6C68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94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  <w:highlight w:val="yellow"/>
              </w:rPr>
            </w:rPrChange>
          </w:rPr>
          <w:t>導賞服務</w:t>
        </w:r>
      </w:ins>
      <w:ins w:id="95" w:author="Anthony Chan" w:date="2019-03-21T10:15:00Z">
        <w:r w:rsidR="00E900DF" w:rsidRPr="005A0C59">
          <w:rPr>
            <w:rFonts w:ascii="FangSong" w:eastAsia="FangSong" w:hAnsi="FangSong" w:cs="Arial"/>
            <w:kern w:val="0"/>
            <w:sz w:val="22"/>
            <w:szCs w:val="24"/>
            <w:rPrChange w:id="96" w:author="Anthony Chan" w:date="2019-03-21T10:24:00Z">
              <w:rPr>
                <w:rFonts w:ascii="FangSong" w:hAnsi="FangSong" w:cs="Arial"/>
                <w:kern w:val="0"/>
                <w:szCs w:val="24"/>
              </w:rPr>
            </w:rPrChange>
          </w:rPr>
          <w:t>)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97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highlight w:val="yellow"/>
            </w:rPr>
          </w:rPrChange>
        </w:rPr>
        <w:t>。</w:t>
      </w:r>
    </w:p>
    <w:p w:rsidR="00457BE6" w:rsidRPr="005A0C59" w:rsidRDefault="00457BE6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kern w:val="0"/>
          <w:sz w:val="22"/>
          <w:szCs w:val="24"/>
          <w:rPrChange w:id="98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</w:pP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99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團體如取消導賞及膳食服務，已繳交的費用恕不能退回。</w:t>
      </w:r>
    </w:p>
    <w:p w:rsidR="00457BE6" w:rsidRPr="005A0C59" w:rsidRDefault="00457BE6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kern w:val="0"/>
          <w:sz w:val="22"/>
          <w:szCs w:val="24"/>
          <w:rPrChange w:id="100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</w:pP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01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團體如要求更改服務日期及時間，最少須於活動前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102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2星期通知文化館，</w:t>
      </w:r>
      <w:del w:id="103" w:author="Echo Chan" w:date="2019-03-20T17:45:00Z">
        <w:r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104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delText>因應</w:delText>
        </w:r>
      </w:del>
      <w:ins w:id="105" w:author="Echo Chan" w:date="2019-03-20T17:45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06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需視</w:t>
        </w:r>
        <w:proofErr w:type="gramStart"/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07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乎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08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導賞員</w:t>
      </w:r>
      <w:proofErr w:type="gramEnd"/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09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及餐廳等安排</w:t>
      </w:r>
      <w:ins w:id="110" w:author="Echo Chan" w:date="2019-03-20T17:45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11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是否能予以配合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12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，本館有權拒絕團體的有關要求。</w:t>
      </w:r>
    </w:p>
    <w:p w:rsidR="00457BE6" w:rsidRPr="005A0C59" w:rsidRDefault="00457BE6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kern w:val="0"/>
          <w:sz w:val="22"/>
          <w:szCs w:val="24"/>
          <w:rPrChange w:id="113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</w:pP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14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團體若</w:t>
      </w:r>
      <w:proofErr w:type="gramStart"/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15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自攜飲品</w:t>
      </w:r>
      <w:proofErr w:type="gramEnd"/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16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及食物到餐廳享用，須事前得到餐廳的同意並徵收</w:t>
      </w:r>
      <w:del w:id="117" w:author="Echo Chan" w:date="2019-03-20T17:46:00Z">
        <w:r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118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delText>切餅費、開瓶費等</w:delText>
        </w:r>
      </w:del>
      <w:ins w:id="119" w:author="Echo Chan" w:date="2019-03-20T17:46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20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額外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21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附加費用。</w:t>
      </w:r>
    </w:p>
    <w:p w:rsidR="00D67201" w:rsidRPr="005A0C59" w:rsidRDefault="00D67201" w:rsidP="005D52D4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kern w:val="0"/>
          <w:sz w:val="22"/>
          <w:szCs w:val="24"/>
          <w:rPrChange w:id="122" w:author="Anthony Chan" w:date="2019-03-21T10:24:00Z">
            <w:rPr/>
          </w:rPrChange>
        </w:rPr>
      </w:pPr>
      <w:ins w:id="123" w:author="Echo Chan" w:date="2019-03-20T17:46:00Z">
        <w:r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24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團體</w:t>
        </w:r>
      </w:ins>
      <w:r w:rsidR="00457BE6" w:rsidRPr="005A0C59">
        <w:rPr>
          <w:rFonts w:ascii="FangSong" w:eastAsia="FangSong" w:hAnsi="FangSong" w:cs="Arial" w:hint="eastAsia"/>
          <w:kern w:val="0"/>
          <w:sz w:val="22"/>
          <w:szCs w:val="24"/>
          <w:rPrChange w:id="125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如欲參觀個別專題展覽</w:t>
      </w:r>
      <w:r w:rsidR="00457BE6" w:rsidRPr="005A0C59">
        <w:rPr>
          <w:rFonts w:ascii="FangSong" w:eastAsia="FangSong" w:hAnsi="FangSong" w:cs="Arial"/>
          <w:kern w:val="0"/>
          <w:sz w:val="22"/>
          <w:szCs w:val="24"/>
          <w:rPrChange w:id="126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 xml:space="preserve">, </w:t>
      </w:r>
      <w:del w:id="127" w:author="Echo Chan" w:date="2019-03-20T17:46:00Z">
        <w:r w:rsidR="00457BE6"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128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須</w:delText>
        </w:r>
      </w:del>
      <w:ins w:id="129" w:author="Echo Chan" w:date="2019-03-20T17:46:00Z">
        <w:r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30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或需</w:t>
        </w:r>
      </w:ins>
      <w:r w:rsidR="00457BE6" w:rsidRPr="005A0C59">
        <w:rPr>
          <w:rFonts w:ascii="FangSong" w:eastAsia="FangSong" w:hAnsi="FangSong" w:cs="Arial" w:hint="eastAsia"/>
          <w:kern w:val="0"/>
          <w:sz w:val="22"/>
          <w:szCs w:val="24"/>
          <w:rPrChange w:id="131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另行預約</w:t>
      </w:r>
      <w:ins w:id="132" w:author="Echo Chan" w:date="2019-03-20T17:46:00Z">
        <w:r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33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安排，請向職員了解</w:t>
        </w:r>
      </w:ins>
      <w:r w:rsidR="00457BE6" w:rsidRPr="005A0C59">
        <w:rPr>
          <w:rFonts w:ascii="FangSong" w:eastAsia="FangSong" w:hAnsi="FangSong" w:cs="Arial" w:hint="eastAsia"/>
          <w:kern w:val="0"/>
          <w:sz w:val="22"/>
          <w:szCs w:val="24"/>
          <w:rPrChange w:id="134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。</w:t>
      </w:r>
      <w:ins w:id="135" w:author="Echo Chan" w:date="2019-03-20T17:47:00Z">
        <w:r w:rsidRPr="005A0C59">
          <w:rPr>
            <w:rFonts w:ascii="FangSong" w:eastAsia="FangSong" w:hAnsi="FangSong" w:cs="Arial"/>
            <w:kern w:val="0"/>
            <w:sz w:val="22"/>
            <w:szCs w:val="24"/>
            <w:rPrChange w:id="136" w:author="Anthony Chan" w:date="2019-03-21T10:24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t>(參加者或會因為展覽的特別人流安排而無法進入參觀)</w:t>
        </w:r>
      </w:ins>
    </w:p>
    <w:p w:rsidR="00457BE6" w:rsidRPr="009B095A" w:rsidRDefault="00457BE6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ins w:id="137" w:author="Ady Fung" w:date="2019-06-14T16:41:00Z"/>
          <w:rFonts w:ascii="FangSong" w:eastAsia="FangSong" w:hAnsi="FangSong" w:cs="Arial"/>
          <w:kern w:val="0"/>
          <w:sz w:val="22"/>
          <w:szCs w:val="24"/>
          <w:rPrChange w:id="138" w:author="Ady Fung" w:date="2019-06-14T16:41:00Z">
            <w:rPr>
              <w:ins w:id="139" w:author="Ady Fung" w:date="2019-06-14T16:41:00Z"/>
              <w:rFonts w:ascii="FangSong" w:hAnsi="FangSong" w:cs="Arial"/>
              <w:kern w:val="0"/>
              <w:sz w:val="22"/>
              <w:szCs w:val="24"/>
            </w:rPr>
          </w:rPrChange>
        </w:rPr>
      </w:pP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40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團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141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體</w:t>
      </w: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42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參觀者須依</w:t>
      </w:r>
      <w:proofErr w:type="gramStart"/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43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導賞員或</w:t>
      </w:r>
      <w:proofErr w:type="gramEnd"/>
      <w:del w:id="144" w:author="Echo Chan" w:date="2019-03-20T17:47:00Z">
        <w:r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145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認可</w:delText>
        </w:r>
      </w:del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46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工作人員指示</w:t>
      </w:r>
      <w:ins w:id="147" w:author="Echo Chan" w:date="2019-03-20T17:47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48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進</w:t>
        </w:r>
      </w:ins>
      <w:ins w:id="149" w:author="Echo Chan" w:date="2019-03-20T17:48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50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行參觀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51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，避免影響其他</w:t>
      </w:r>
      <w:del w:id="152" w:author="Echo Chan" w:date="2019-03-20T17:48:00Z">
        <w:r w:rsidRPr="005A0C59" w:rsidDel="00D67201">
          <w:rPr>
            <w:rFonts w:ascii="FangSong" w:eastAsia="FangSong" w:hAnsi="FangSong" w:cs="Arial" w:hint="eastAsia"/>
            <w:kern w:val="0"/>
            <w:sz w:val="22"/>
            <w:szCs w:val="24"/>
            <w:rPrChange w:id="153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delText>參觀者</w:delText>
        </w:r>
      </w:del>
      <w:ins w:id="154" w:author="Echo Chan" w:date="2019-03-20T17:48:00Z">
        <w:r w:rsidR="00D67201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155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訪客</w:t>
        </w:r>
      </w:ins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156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或場地使用人士。如人流太多，本館有權分流參觀團體到其他參觀點。</w:t>
      </w:r>
    </w:p>
    <w:p w:rsidR="009B095A" w:rsidRPr="0053225C" w:rsidDel="009B095A" w:rsidRDefault="009B095A">
      <w:pPr>
        <w:pStyle w:val="a7"/>
        <w:numPr>
          <w:ilvl w:val="0"/>
          <w:numId w:val="3"/>
        </w:numPr>
        <w:shd w:val="clear" w:color="auto" w:fill="FFFF00"/>
        <w:autoSpaceDE w:val="0"/>
        <w:autoSpaceDN w:val="0"/>
        <w:adjustRightInd w:val="0"/>
        <w:spacing w:line="300" w:lineRule="exact"/>
        <w:ind w:leftChars="0"/>
        <w:rPr>
          <w:del w:id="157" w:author="Ady Fung" w:date="2019-06-14T16:41:00Z"/>
          <w:rFonts w:ascii="FangSong" w:eastAsia="FangSong" w:hAnsi="FangSong" w:cs="Arial"/>
          <w:kern w:val="0"/>
          <w:sz w:val="22"/>
          <w:szCs w:val="24"/>
          <w:rPrChange w:id="158" w:author="Anthony Chan" w:date="2019-07-04T15:58:00Z">
            <w:rPr>
              <w:del w:id="159" w:author="Ady Fung" w:date="2019-06-14T16:41:00Z"/>
              <w:rFonts w:ascii="FangSong" w:eastAsia="FangSong" w:hAnsi="FangSong" w:cs="Arial"/>
              <w:kern w:val="0"/>
              <w:szCs w:val="24"/>
            </w:rPr>
          </w:rPrChange>
        </w:rPr>
        <w:pPrChange w:id="160" w:author="Ady Fung" w:date="2019-06-14T16:43:00Z">
          <w:pPr>
            <w:pStyle w:val="a7"/>
            <w:numPr>
              <w:numId w:val="3"/>
            </w:numPr>
            <w:autoSpaceDE w:val="0"/>
            <w:autoSpaceDN w:val="0"/>
            <w:adjustRightInd w:val="0"/>
            <w:spacing w:line="300" w:lineRule="exact"/>
            <w:ind w:leftChars="0" w:left="360" w:hanging="360"/>
          </w:pPr>
        </w:pPrChange>
      </w:pPr>
    </w:p>
    <w:p w:rsidR="0053225C" w:rsidRPr="0053225C" w:rsidRDefault="009B095A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ins w:id="161" w:author="Anthony Chan" w:date="2019-07-04T16:00:00Z"/>
          <w:rFonts w:ascii="FangSong" w:eastAsia="FangSong" w:hAnsi="FangSong" w:cs="Times New Roman"/>
          <w:color w:val="000000"/>
          <w:kern w:val="0"/>
          <w:szCs w:val="24"/>
          <w:rPrChange w:id="162" w:author="Anthony Chan" w:date="2019-07-04T16:00:00Z">
            <w:rPr>
              <w:ins w:id="163" w:author="Anthony Chan" w:date="2019-07-04T16:00:00Z"/>
              <w:rFonts w:ascii="FangSong" w:hAnsi="FangSong" w:cs="新細明體"/>
              <w:color w:val="000000"/>
              <w:kern w:val="0"/>
              <w:szCs w:val="24"/>
            </w:rPr>
          </w:rPrChange>
        </w:rPr>
        <w:pPrChange w:id="164" w:author="Anthony Chan" w:date="2019-07-04T15:58:00Z">
          <w:pPr>
            <w:widowControl/>
          </w:pPr>
        </w:pPrChange>
      </w:pPr>
      <w:ins w:id="165" w:author="Ady Fung" w:date="2019-06-14T16:41:00Z">
        <w:r w:rsidRPr="0053225C">
          <w:rPr>
            <w:rFonts w:ascii="FangSong" w:eastAsia="FangSong" w:hAnsi="FangSong" w:cs="新細明體" w:hint="eastAsia"/>
            <w:color w:val="000000"/>
            <w:kern w:val="0"/>
            <w:szCs w:val="24"/>
            <w:rPrChange w:id="166" w:author="Anthony Chan" w:date="2019-07-04T15:58:00Z">
              <w:rPr>
                <w:rFonts w:hint="eastAsia"/>
              </w:rPr>
            </w:rPrChange>
          </w:rPr>
          <w:t>有關惡劣天氣下之導賞安排如下</w:t>
        </w:r>
        <w:r w:rsidRPr="0053225C">
          <w:rPr>
            <w:rFonts w:ascii="FangSong" w:eastAsia="FangSong" w:hAnsi="FangSong" w:cs="Times New Roman"/>
            <w:color w:val="000000"/>
            <w:kern w:val="0"/>
            <w:szCs w:val="24"/>
            <w:rPrChange w:id="167" w:author="Anthony Chan" w:date="2019-07-04T15:58:00Z">
              <w:rPr>
                <w:rFonts w:ascii="Calibri" w:eastAsia="Times New Roman" w:hAnsi="Calibri" w:cs="Times New Roman"/>
              </w:rPr>
            </w:rPrChange>
          </w:rPr>
          <w:t xml:space="preserve">: </w:t>
        </w:r>
        <w:r w:rsidRPr="0053225C">
          <w:rPr>
            <w:rFonts w:ascii="FangSong" w:eastAsia="FangSong" w:hAnsi="FangSong" w:cs="新細明體" w:hint="eastAsia"/>
            <w:color w:val="000000"/>
            <w:kern w:val="0"/>
            <w:szCs w:val="24"/>
            <w:rPrChange w:id="168" w:author="Anthony Chan" w:date="2019-07-04T15:58:00Z">
              <w:rPr>
                <w:rFonts w:hint="eastAsia"/>
              </w:rPr>
            </w:rPrChange>
          </w:rPr>
          <w:t>在黃色暴雨警告訊號下</w:t>
        </w:r>
        <w:r w:rsidRPr="0053225C">
          <w:rPr>
            <w:rFonts w:ascii="FangSong" w:eastAsia="FangSong" w:hAnsi="FangSong" w:cs="Times New Roman"/>
            <w:color w:val="000000"/>
            <w:kern w:val="0"/>
            <w:szCs w:val="24"/>
            <w:rPrChange w:id="169" w:author="Anthony Chan" w:date="2019-07-04T15:58:00Z">
              <w:rPr>
                <w:rFonts w:ascii="Calibri" w:eastAsia="Times New Roman" w:hAnsi="Calibri" w:cs="Times New Roman"/>
              </w:rPr>
            </w:rPrChange>
          </w:rPr>
          <w:t>,</w:t>
        </w:r>
        <w:r w:rsidRPr="0053225C">
          <w:rPr>
            <w:rFonts w:ascii="FangSong" w:eastAsia="FangSong" w:hAnsi="FangSong" w:cs="新細明體" w:hint="eastAsia"/>
            <w:color w:val="000000"/>
            <w:kern w:val="0"/>
            <w:szCs w:val="24"/>
            <w:rPrChange w:id="170" w:author="Anthony Chan" w:date="2019-07-04T15:58:00Z">
              <w:rPr>
                <w:rFonts w:hint="eastAsia"/>
              </w:rPr>
            </w:rPrChange>
          </w:rPr>
          <w:t>若團體決定自行取消</w:t>
        </w:r>
        <w:r w:rsidRPr="0053225C">
          <w:rPr>
            <w:rFonts w:ascii="FangSong" w:eastAsia="FangSong" w:hAnsi="FangSong" w:cs="Times New Roman"/>
            <w:color w:val="000000"/>
            <w:kern w:val="0"/>
            <w:szCs w:val="24"/>
            <w:rPrChange w:id="171" w:author="Anthony Chan" w:date="2019-07-04T15:58:00Z">
              <w:rPr>
                <w:rFonts w:ascii="Calibri" w:eastAsia="Times New Roman" w:hAnsi="Calibri" w:cs="Times New Roman"/>
              </w:rPr>
            </w:rPrChange>
          </w:rPr>
          <w:t>,</w:t>
        </w:r>
        <w:r w:rsidRPr="0053225C">
          <w:rPr>
            <w:rFonts w:ascii="FangSong" w:eastAsia="FangSong" w:hAnsi="FangSong" w:cs="新細明體" w:hint="eastAsia"/>
            <w:color w:val="000000"/>
            <w:kern w:val="0"/>
            <w:szCs w:val="24"/>
            <w:rPrChange w:id="172" w:author="Anthony Chan" w:date="2019-07-04T15:58:00Z">
              <w:rPr>
                <w:rFonts w:hint="eastAsia"/>
              </w:rPr>
            </w:rPrChange>
          </w:rPr>
          <w:t>需提前</w:t>
        </w:r>
        <w:r w:rsidRPr="0053225C">
          <w:rPr>
            <w:rFonts w:ascii="FangSong" w:eastAsia="FangSong" w:hAnsi="FangSong" w:cs="Times New Roman"/>
            <w:color w:val="000000"/>
            <w:kern w:val="0"/>
            <w:szCs w:val="24"/>
            <w:rPrChange w:id="173" w:author="Anthony Chan" w:date="2019-07-04T15:58:00Z">
              <w:rPr>
                <w:rFonts w:ascii="Calibri" w:eastAsia="Times New Roman" w:hAnsi="Calibri" w:cs="Times New Roman"/>
              </w:rPr>
            </w:rPrChange>
          </w:rPr>
          <w:t>4</w:t>
        </w:r>
        <w:r w:rsidRPr="0053225C">
          <w:rPr>
            <w:rFonts w:ascii="FangSong" w:eastAsia="FangSong" w:hAnsi="FangSong" w:cs="新細明體" w:hint="eastAsia"/>
            <w:color w:val="000000"/>
            <w:kern w:val="0"/>
            <w:szCs w:val="24"/>
            <w:rPrChange w:id="174" w:author="Anthony Chan" w:date="2019-07-04T15:58:00Z">
              <w:rPr>
                <w:rFonts w:hint="eastAsia"/>
              </w:rPr>
            </w:rPrChange>
          </w:rPr>
          <w:t>小時通知我們職員。紅色或黑色暴雨警告訊號及</w:t>
        </w:r>
        <w:r w:rsidRPr="0053225C">
          <w:rPr>
            <w:rFonts w:ascii="FangSong" w:eastAsia="FangSong" w:hAnsi="FangSong" w:cs="Times New Roman"/>
            <w:color w:val="000000"/>
            <w:kern w:val="0"/>
            <w:szCs w:val="24"/>
            <w:rPrChange w:id="175" w:author="Anthony Chan" w:date="2019-07-04T15:58:00Z">
              <w:rPr>
                <w:rFonts w:ascii="Calibri" w:eastAsia="Times New Roman" w:hAnsi="Calibri" w:cs="Times New Roman"/>
              </w:rPr>
            </w:rPrChange>
          </w:rPr>
          <w:t>8</w:t>
        </w:r>
        <w:r w:rsidRPr="0053225C">
          <w:rPr>
            <w:rFonts w:ascii="FangSong" w:eastAsia="FangSong" w:hAnsi="FangSong" w:cs="新細明體" w:hint="eastAsia"/>
            <w:color w:val="000000"/>
            <w:kern w:val="0"/>
            <w:szCs w:val="24"/>
            <w:rPrChange w:id="176" w:author="Anthony Chan" w:date="2019-07-04T15:58:00Z">
              <w:rPr>
                <w:rFonts w:hint="eastAsia"/>
              </w:rPr>
            </w:rPrChange>
          </w:rPr>
          <w:t>號或以上颱風的情況下</w:t>
        </w:r>
        <w:r w:rsidRPr="0053225C">
          <w:rPr>
            <w:rFonts w:ascii="FangSong" w:eastAsia="FangSong" w:hAnsi="FangSong" w:cs="Times New Roman"/>
            <w:color w:val="000000"/>
            <w:kern w:val="0"/>
            <w:szCs w:val="24"/>
            <w:rPrChange w:id="177" w:author="Anthony Chan" w:date="2019-07-04T15:58:00Z">
              <w:rPr>
                <w:rFonts w:ascii="Calibri" w:eastAsia="Times New Roman" w:hAnsi="Calibri" w:cs="Times New Roman"/>
              </w:rPr>
            </w:rPrChange>
          </w:rPr>
          <w:t>,</w:t>
        </w:r>
        <w:r w:rsidRPr="0053225C">
          <w:rPr>
            <w:rFonts w:ascii="FangSong" w:eastAsia="FangSong" w:hAnsi="FangSong" w:cs="新細明體" w:hint="eastAsia"/>
            <w:color w:val="000000"/>
            <w:kern w:val="0"/>
            <w:szCs w:val="24"/>
            <w:rPrChange w:id="178" w:author="Anthony Chan" w:date="2019-07-04T15:58:00Z">
              <w:rPr>
                <w:rFonts w:hint="eastAsia"/>
              </w:rPr>
            </w:rPrChange>
          </w:rPr>
          <w:t>所以導賞活動均可以改期。</w:t>
        </w:r>
      </w:ins>
    </w:p>
    <w:p w:rsidR="009B095A" w:rsidRPr="0053225C" w:rsidDel="0053225C" w:rsidRDefault="0053225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ins w:id="179" w:author="Ady Fung" w:date="2019-06-14T16:41:00Z"/>
          <w:del w:id="180" w:author="Anthony Chan" w:date="2019-07-04T16:00:00Z"/>
          <w:rFonts w:ascii="FangSong" w:eastAsia="FangSong" w:hAnsi="FangSong" w:cs="Times New Roman"/>
          <w:color w:val="000000"/>
          <w:kern w:val="0"/>
          <w:szCs w:val="24"/>
          <w:rPrChange w:id="181" w:author="Anthony Chan" w:date="2019-07-04T15:58:00Z">
            <w:rPr>
              <w:ins w:id="182" w:author="Ady Fung" w:date="2019-06-14T16:41:00Z"/>
              <w:del w:id="183" w:author="Anthony Chan" w:date="2019-07-04T16:00:00Z"/>
              <w:rFonts w:ascii="Calibri" w:eastAsia="Times New Roman" w:hAnsi="Calibri" w:cs="Times New Roman"/>
            </w:rPr>
          </w:rPrChange>
        </w:rPr>
        <w:pPrChange w:id="184" w:author="Anthony Chan" w:date="2019-07-04T15:58:00Z">
          <w:pPr>
            <w:widowControl/>
          </w:pPr>
        </w:pPrChange>
      </w:pPr>
      <w:ins w:id="185" w:author="Anthony Chan" w:date="2019-07-04T16:00:00Z">
        <w:r w:rsidRPr="000748C1">
          <w:rPr>
            <w:rFonts w:ascii="FangSong" w:eastAsia="FangSong" w:hAnsi="FangSong" w:cs="Arial" w:hint="eastAsia"/>
            <w:kern w:val="0"/>
            <w:sz w:val="22"/>
            <w:szCs w:val="24"/>
          </w:rPr>
          <w:t>有關惡劣天氣下之膳食安排如下:</w:t>
        </w:r>
        <w:r w:rsidRPr="000748C1">
          <w:rPr>
            <w:rFonts w:ascii="FangSong" w:hAnsi="FangSong" w:cs="Arial" w:hint="eastAsia"/>
            <w:kern w:val="0"/>
            <w:sz w:val="22"/>
            <w:szCs w:val="24"/>
          </w:rPr>
          <w:t xml:space="preserve"> </w:t>
        </w:r>
        <w:r w:rsidRPr="000748C1">
          <w:rPr>
            <w:rFonts w:ascii="FangSong" w:eastAsia="FangSong" w:hAnsi="FangSong" w:cs="Arial" w:hint="eastAsia"/>
            <w:kern w:val="0"/>
            <w:sz w:val="22"/>
            <w:szCs w:val="24"/>
          </w:rPr>
          <w:t>黑色暴雨警告訊號及8號颱風訊號或以上颱風訊號的情況下,可安排改期，但不獲退款。</w:t>
        </w:r>
      </w:ins>
    </w:p>
    <w:p w:rsidR="00457BE6" w:rsidRPr="0053225C" w:rsidDel="0053225C" w:rsidRDefault="009B095A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del w:id="186" w:author="Anthony Chan" w:date="2019-07-04T16:00:00Z"/>
          <w:rFonts w:ascii="FangSong" w:eastAsia="FangSong" w:hAnsi="FangSong" w:cs="Arial"/>
          <w:kern w:val="0"/>
          <w:sz w:val="22"/>
          <w:szCs w:val="24"/>
          <w:rPrChange w:id="187" w:author="Anthony Chan" w:date="2019-07-04T16:00:00Z">
            <w:rPr>
              <w:del w:id="188" w:author="Anthony Chan" w:date="2019-07-04T16:00:00Z"/>
              <w:rFonts w:ascii="FangSong" w:eastAsia="FangSong" w:hAnsi="FangSong" w:cs="Arial"/>
              <w:kern w:val="0"/>
              <w:szCs w:val="24"/>
            </w:rPr>
          </w:rPrChange>
        </w:rPr>
      </w:pPr>
      <w:ins w:id="189" w:author="Ady Fung" w:date="2019-06-14T16:42:00Z">
        <w:del w:id="190" w:author="Anthony Chan" w:date="2019-07-04T16:00:00Z">
          <w:r w:rsidRPr="0053225C" w:rsidDel="0053225C">
            <w:rPr>
              <w:rFonts w:ascii="FangSong" w:eastAsia="FangSong" w:hAnsi="FangSong" w:cs="Arial" w:hint="eastAsia"/>
              <w:kern w:val="0"/>
              <w:sz w:val="22"/>
              <w:szCs w:val="24"/>
            </w:rPr>
            <w:delText>有關惡劣天氣下之膳食安排如下</w:delText>
          </w:r>
          <w:r w:rsidRPr="0053225C" w:rsidDel="0053225C">
            <w:rPr>
              <w:rFonts w:ascii="FangSong" w:eastAsia="FangSong" w:hAnsi="FangSong" w:cs="Arial"/>
              <w:kern w:val="0"/>
              <w:sz w:val="22"/>
              <w:szCs w:val="24"/>
            </w:rPr>
            <w:delText>:</w:delText>
          </w:r>
        </w:del>
        <w:del w:id="191" w:author="Anthony Chan" w:date="2019-07-04T15:54:00Z">
          <w:r w:rsidRPr="0053225C" w:rsidDel="0053225C">
            <w:rPr>
              <w:rFonts w:ascii="FangSong" w:eastAsia="FangSong" w:hAnsi="FangSong" w:cs="Arial"/>
              <w:kern w:val="0"/>
              <w:sz w:val="22"/>
              <w:szCs w:val="24"/>
            </w:rPr>
            <w:delText xml:space="preserve"> 紅色或</w:delText>
          </w:r>
        </w:del>
        <w:del w:id="192" w:author="Anthony Chan" w:date="2019-07-04T16:00:00Z">
          <w:r w:rsidRPr="0053225C" w:rsidDel="0053225C">
            <w:rPr>
              <w:rFonts w:ascii="FangSong" w:eastAsia="FangSong" w:hAnsi="FangSong" w:cs="Arial" w:hint="eastAsia"/>
              <w:kern w:val="0"/>
              <w:sz w:val="22"/>
              <w:szCs w:val="24"/>
            </w:rPr>
            <w:delText>黑色暴雨警告訊號及</w:delText>
          </w:r>
          <w:r w:rsidRPr="0053225C" w:rsidDel="0053225C">
            <w:rPr>
              <w:rFonts w:ascii="FangSong" w:eastAsia="FangSong" w:hAnsi="FangSong" w:cs="Arial"/>
              <w:kern w:val="0"/>
              <w:sz w:val="22"/>
              <w:szCs w:val="24"/>
            </w:rPr>
            <w:delText>8號颱風訊號</w:delText>
          </w:r>
        </w:del>
        <w:del w:id="193" w:author="Anthony Chan" w:date="2019-07-04T15:55:00Z">
          <w:r w:rsidRPr="0053225C" w:rsidDel="0053225C">
            <w:rPr>
              <w:rFonts w:ascii="FangSong" w:eastAsia="FangSong" w:hAnsi="FangSong" w:cs="Arial" w:hint="eastAsia"/>
              <w:kern w:val="0"/>
              <w:sz w:val="22"/>
              <w:szCs w:val="24"/>
            </w:rPr>
            <w:delText>的情況下</w:delText>
          </w:r>
          <w:r w:rsidRPr="0053225C" w:rsidDel="0053225C">
            <w:rPr>
              <w:rFonts w:ascii="FangSong" w:eastAsia="FangSong" w:hAnsi="FangSong" w:cs="Arial"/>
              <w:kern w:val="0"/>
              <w:sz w:val="22"/>
              <w:szCs w:val="24"/>
            </w:rPr>
            <w:delText>,所有訂餐服務不可改期或退款，</w:delText>
          </w:r>
        </w:del>
        <w:del w:id="194" w:author="Anthony Chan" w:date="2019-07-04T16:00:00Z">
          <w:r w:rsidRPr="0053225C" w:rsidDel="0053225C">
            <w:rPr>
              <w:rFonts w:ascii="FangSong" w:eastAsia="FangSong" w:hAnsi="FangSong" w:cs="Arial" w:hint="eastAsia"/>
              <w:kern w:val="0"/>
              <w:sz w:val="22"/>
              <w:szCs w:val="24"/>
            </w:rPr>
            <w:delText>在</w:delText>
          </w:r>
          <w:r w:rsidRPr="0053225C" w:rsidDel="0053225C">
            <w:rPr>
              <w:rFonts w:ascii="FangSong" w:eastAsia="FangSong" w:hAnsi="FangSong" w:cs="Arial"/>
              <w:kern w:val="0"/>
              <w:sz w:val="22"/>
              <w:szCs w:val="24"/>
            </w:rPr>
            <w:delText>9號或以上颱風訊號的情況下,可安排改期，但不獲退款。</w:delText>
          </w:r>
        </w:del>
      </w:ins>
      <w:del w:id="195" w:author="Anthony Chan" w:date="2019-07-04T16:00:00Z">
        <w:r w:rsidR="00457BE6" w:rsidRPr="0053225C" w:rsidDel="0053225C">
          <w:rPr>
            <w:rFonts w:ascii="FangSong" w:eastAsia="FangSong" w:hAnsi="FangSong" w:cs="Arial" w:hint="eastAsia"/>
            <w:kern w:val="0"/>
            <w:sz w:val="22"/>
            <w:szCs w:val="24"/>
            <w:rPrChange w:id="196" w:author="Anthony Chan" w:date="2019-07-04T16:00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如在活動前四小時，天文台仍懸掛黑色暴雨警告、</w:delText>
        </w:r>
        <w:r w:rsidR="00457BE6" w:rsidRPr="0053225C" w:rsidDel="0053225C">
          <w:rPr>
            <w:rFonts w:ascii="FangSong" w:eastAsia="FangSong" w:hAnsi="FangSong" w:cs="Arial"/>
            <w:kern w:val="0"/>
            <w:sz w:val="22"/>
            <w:szCs w:val="24"/>
            <w:rPrChange w:id="197" w:author="Anthony Chan" w:date="2019-07-04T16:00:00Z">
              <w:rPr>
                <w:rFonts w:ascii="FangSong" w:eastAsia="FangSong" w:hAnsi="FangSong"/>
                <w:szCs w:val="24"/>
                <w:shd w:val="clear" w:color="auto" w:fill="FFFFFF"/>
              </w:rPr>
            </w:rPrChange>
          </w:rPr>
          <w:delText>八號烈風或暴風信</w:delText>
        </w:r>
        <w:r w:rsidR="00457BE6" w:rsidRPr="0053225C" w:rsidDel="0053225C">
          <w:rPr>
            <w:rFonts w:ascii="FangSong" w:eastAsia="FangSong" w:hAnsi="FangSong" w:cs="Arial" w:hint="eastAsia"/>
            <w:kern w:val="0"/>
            <w:sz w:val="22"/>
            <w:szCs w:val="24"/>
            <w:rPrChange w:id="198" w:author="Anthony Chan" w:date="2019-07-04T16:00:00Z">
              <w:rPr>
                <w:rFonts w:ascii="FangSong" w:eastAsia="FangSong" w:hAnsi="FangSong" w:cs="新細明體" w:hint="eastAsia"/>
                <w:szCs w:val="24"/>
                <w:shd w:val="clear" w:color="auto" w:fill="FFFFFF"/>
              </w:rPr>
            </w:rPrChange>
          </w:rPr>
          <w:delText>號或以上</w:delText>
        </w:r>
        <w:r w:rsidR="00457BE6" w:rsidRPr="0053225C" w:rsidDel="0053225C">
          <w:rPr>
            <w:rFonts w:ascii="FangSong" w:eastAsia="FangSong" w:hAnsi="FangSong" w:cs="Arial" w:hint="eastAsia"/>
            <w:kern w:val="0"/>
            <w:sz w:val="22"/>
            <w:szCs w:val="24"/>
            <w:rPrChange w:id="199" w:author="Anthony Chan" w:date="2019-07-04T16:00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，</w:delText>
        </w:r>
        <w:r w:rsidR="00457BE6" w:rsidRPr="0053225C" w:rsidDel="0053225C">
          <w:rPr>
            <w:rFonts w:ascii="FangSong" w:eastAsia="FangSong" w:hAnsi="FangSong" w:cs="Arial" w:hint="eastAsia"/>
            <w:kern w:val="0"/>
            <w:sz w:val="22"/>
            <w:szCs w:val="24"/>
            <w:rPrChange w:id="200" w:author="Anthony Chan" w:date="2019-07-04T16:00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delText>服務</w:delText>
        </w:r>
      </w:del>
      <w:ins w:id="201" w:author="Echo Chan" w:date="2019-03-20T17:48:00Z">
        <w:del w:id="202" w:author="Anthony Chan" w:date="2019-07-04T16:00:00Z">
          <w:r w:rsidR="005D52D4" w:rsidRPr="0053225C" w:rsidDel="0053225C">
            <w:rPr>
              <w:rFonts w:ascii="FangSong" w:eastAsia="FangSong" w:hAnsi="FangSong" w:cs="Arial" w:hint="eastAsia"/>
              <w:kern w:val="0"/>
              <w:sz w:val="22"/>
              <w:szCs w:val="24"/>
              <w:rPrChange w:id="203" w:author="Anthony Chan" w:date="2019-07-04T16:00:00Z">
                <w:rPr>
                  <w:rFonts w:asciiTheme="minorEastAsia" w:hAnsiTheme="minorEastAsia" w:cs="Arial" w:hint="eastAsia"/>
                  <w:kern w:val="0"/>
                  <w:szCs w:val="24"/>
                </w:rPr>
              </w:rPrChange>
            </w:rPr>
            <w:delText>參觀安排</w:delText>
          </w:r>
        </w:del>
      </w:ins>
      <w:del w:id="204" w:author="Anthony Chan" w:date="2019-07-04T16:00:00Z">
        <w:r w:rsidR="00457BE6" w:rsidRPr="0053225C" w:rsidDel="0053225C">
          <w:rPr>
            <w:rFonts w:ascii="FangSong" w:eastAsia="FangSong" w:hAnsi="FangSong" w:cs="Arial" w:hint="eastAsia"/>
            <w:kern w:val="0"/>
            <w:sz w:val="22"/>
            <w:szCs w:val="24"/>
            <w:rPrChange w:id="205" w:author="Anthony Chan" w:date="2019-07-04T16:00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將延期，團體必須在</w:delText>
        </w:r>
        <w:r w:rsidR="00457BE6" w:rsidRPr="0053225C" w:rsidDel="0053225C">
          <w:rPr>
            <w:rFonts w:ascii="FangSong" w:eastAsia="FangSong" w:hAnsi="FangSong" w:cs="Arial"/>
            <w:kern w:val="0"/>
            <w:sz w:val="22"/>
            <w:szCs w:val="24"/>
            <w:rPrChange w:id="206" w:author="Anthony Chan" w:date="2019-07-04T16:00:00Z">
              <w:rPr>
                <w:rFonts w:ascii="FangSong" w:eastAsia="FangSong" w:hAnsi="FangSong" w:cs="Arial"/>
                <w:kern w:val="0"/>
                <w:szCs w:val="24"/>
              </w:rPr>
            </w:rPrChange>
          </w:rPr>
          <w:delText>1個月內使</w:delText>
        </w:r>
        <w:r w:rsidR="00457BE6" w:rsidRPr="0053225C" w:rsidDel="0053225C">
          <w:rPr>
            <w:rFonts w:ascii="FangSong" w:eastAsia="FangSong" w:hAnsi="FangSong" w:cs="Arial" w:hint="eastAsia"/>
            <w:kern w:val="0"/>
            <w:sz w:val="22"/>
            <w:szCs w:val="24"/>
            <w:rPrChange w:id="207" w:author="Anthony Chan" w:date="2019-07-04T16:00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用</w:delText>
        </w:r>
      </w:del>
      <w:ins w:id="208" w:author="Echo Chan" w:date="2019-03-20T17:48:00Z">
        <w:del w:id="209" w:author="Anthony Chan" w:date="2019-07-04T16:00:00Z">
          <w:r w:rsidR="005D52D4" w:rsidRPr="0053225C" w:rsidDel="0053225C">
            <w:rPr>
              <w:rFonts w:ascii="FangSong" w:eastAsia="FangSong" w:hAnsi="FangSong" w:cs="Arial" w:hint="eastAsia"/>
              <w:kern w:val="0"/>
              <w:sz w:val="22"/>
              <w:szCs w:val="24"/>
              <w:rPrChange w:id="210" w:author="Anthony Chan" w:date="2019-07-04T16:00:00Z">
                <w:rPr>
                  <w:rFonts w:asciiTheme="minorEastAsia" w:hAnsiTheme="minorEastAsia" w:cs="Arial" w:hint="eastAsia"/>
                  <w:kern w:val="0"/>
                  <w:szCs w:val="24"/>
                </w:rPr>
              </w:rPrChange>
            </w:rPr>
            <w:delText>原定</w:delText>
          </w:r>
        </w:del>
      </w:ins>
      <w:del w:id="211" w:author="Anthony Chan" w:date="2019-07-04T16:00:00Z">
        <w:r w:rsidR="00457BE6" w:rsidRPr="0053225C" w:rsidDel="0053225C">
          <w:rPr>
            <w:rFonts w:ascii="FangSong" w:eastAsia="FangSong" w:hAnsi="FangSong" w:cs="Arial" w:hint="eastAsia"/>
            <w:kern w:val="0"/>
            <w:sz w:val="22"/>
            <w:szCs w:val="24"/>
            <w:rPrChange w:id="212" w:author="Anthony Chan" w:date="2019-07-04T16:00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服務，但所選的日子須得到文化館及餐廳的確認。</w:delText>
        </w:r>
      </w:del>
    </w:p>
    <w:p w:rsidR="009B095A" w:rsidRPr="0053225C" w:rsidRDefault="009B095A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ins w:id="213" w:author="Ady Fung" w:date="2019-06-14T16:41:00Z"/>
          <w:rPrChange w:id="214" w:author="Anthony Chan" w:date="2019-07-04T15:57:00Z">
            <w:rPr>
              <w:ins w:id="215" w:author="Ady Fung" w:date="2019-06-14T16:41:00Z"/>
              <w:rFonts w:ascii="FangSong" w:hAnsi="FangSong" w:cs="Arial"/>
              <w:kern w:val="0"/>
              <w:sz w:val="22"/>
              <w:szCs w:val="24"/>
            </w:rPr>
          </w:rPrChange>
        </w:rPr>
      </w:pPr>
    </w:p>
    <w:p w:rsidR="005D52D4" w:rsidRPr="005A0C59" w:rsidDel="005D52D4" w:rsidRDefault="005D52D4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del w:id="216" w:author="Echo Chan" w:date="2019-03-20T17:49:00Z"/>
          <w:rFonts w:ascii="FangSong" w:eastAsia="FangSong" w:hAnsi="FangSong" w:cs="Arial"/>
          <w:kern w:val="0"/>
          <w:sz w:val="22"/>
          <w:szCs w:val="24"/>
          <w:rPrChange w:id="217" w:author="Anthony Chan" w:date="2019-03-21T10:24:00Z">
            <w:rPr>
              <w:del w:id="218" w:author="Echo Chan" w:date="2019-03-20T17:49:00Z"/>
              <w:rFonts w:ascii="FangSong" w:eastAsia="FangSong" w:hAnsi="FangSong" w:cs="Arial"/>
              <w:kern w:val="0"/>
              <w:szCs w:val="24"/>
            </w:rPr>
          </w:rPrChange>
        </w:rPr>
      </w:pPr>
      <w:ins w:id="219" w:author="Echo Chan" w:date="2019-03-20T17:49:00Z">
        <w:r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220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建議</w:t>
        </w:r>
      </w:ins>
      <w:moveFromRangeStart w:id="221" w:author="Echo Chan" w:date="2019-03-20T17:49:00Z" w:name="move3996576"/>
      <w:del w:id="222" w:author="Echo Chan" w:date="2019-03-20T17:49:00Z">
        <w:r w:rsidRPr="005A0C59" w:rsidDel="005D52D4">
          <w:rPr>
            <w:rFonts w:ascii="FangSong" w:eastAsia="FangSong" w:hAnsi="FangSong" w:cs="Arial" w:hint="eastAsia"/>
            <w:kern w:val="0"/>
            <w:sz w:val="22"/>
            <w:szCs w:val="24"/>
            <w:rPrChange w:id="223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本館會遵守《個人資料</w:delText>
        </w:r>
        <w:r w:rsidRPr="005A0C59" w:rsidDel="005D52D4">
          <w:rPr>
            <w:rFonts w:ascii="FangSong" w:eastAsia="FangSong" w:hAnsi="FangSong" w:cs="Arial"/>
            <w:kern w:val="0"/>
            <w:sz w:val="22"/>
            <w:szCs w:val="24"/>
            <w:rPrChange w:id="224" w:author="Anthony Chan" w:date="2019-03-21T10:24:00Z">
              <w:rPr>
                <w:rFonts w:ascii="FangSong" w:eastAsia="FangSong" w:hAnsi="FangSong" w:cs="Arial"/>
                <w:kern w:val="0"/>
                <w:szCs w:val="24"/>
              </w:rPr>
            </w:rPrChange>
          </w:rPr>
          <w:delText xml:space="preserve">(私隱)條列》並致力保障閣下/ </w:delText>
        </w:r>
        <w:r w:rsidRPr="005A0C59" w:rsidDel="005D52D4">
          <w:rPr>
            <w:rFonts w:ascii="FangSong" w:eastAsia="FangSong" w:hAnsi="FangSong" w:cs="Arial" w:hint="eastAsia"/>
            <w:kern w:val="0"/>
            <w:sz w:val="22"/>
            <w:szCs w:val="24"/>
            <w:rPrChange w:id="225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團體所提供的個人資料，只作申請是次活動的用途。</w:delText>
        </w:r>
      </w:del>
    </w:p>
    <w:moveFromRangeEnd w:id="221"/>
    <w:p w:rsidR="00457BE6" w:rsidRPr="005A0C59" w:rsidRDefault="00457BE6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kern w:val="0"/>
          <w:sz w:val="22"/>
          <w:szCs w:val="24"/>
          <w:rPrChange w:id="226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</w:pP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227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團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228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體</w:t>
      </w:r>
      <w:ins w:id="229" w:author="Echo Chan" w:date="2019-03-20T17:49:00Z">
        <w:r w:rsidR="005D52D4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230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最</w:t>
        </w:r>
      </w:ins>
      <w:ins w:id="231" w:author="Echo Chan" w:date="2019-03-20T17:50:00Z">
        <w:r w:rsidR="005D52D4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232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少需</w:t>
        </w:r>
      </w:ins>
      <w:del w:id="233" w:author="Echo Chan" w:date="2019-03-20T17:50:00Z">
        <w:r w:rsidRPr="005A0C59" w:rsidDel="005D52D4">
          <w:rPr>
            <w:rFonts w:ascii="FangSong" w:eastAsia="FangSong" w:hAnsi="FangSong" w:cs="Arial"/>
            <w:kern w:val="0"/>
            <w:sz w:val="22"/>
            <w:szCs w:val="24"/>
            <w:rPrChange w:id="234" w:author="Anthony Chan" w:date="2019-03-21T10:24:00Z">
              <w:rPr>
                <w:rFonts w:ascii="FangSong" w:eastAsia="FangSong" w:hAnsi="FangSong" w:cs="Arial"/>
                <w:kern w:val="0"/>
                <w:szCs w:val="24"/>
              </w:rPr>
            </w:rPrChange>
          </w:rPr>
          <w:delText>可</w:delText>
        </w:r>
      </w:del>
      <w:r w:rsidRPr="005A0C59">
        <w:rPr>
          <w:rFonts w:ascii="FangSong" w:eastAsia="FangSong" w:hAnsi="FangSong" w:cs="Arial"/>
          <w:kern w:val="0"/>
          <w:sz w:val="22"/>
          <w:szCs w:val="24"/>
          <w:rPrChange w:id="235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在</w:t>
      </w:r>
      <w:r w:rsidRPr="005A0C59">
        <w:rPr>
          <w:rFonts w:ascii="FangSong" w:eastAsia="FangSong" w:hAnsi="FangSong" w:cs="Arial" w:hint="eastAsia"/>
          <w:kern w:val="0"/>
          <w:sz w:val="22"/>
          <w:szCs w:val="24"/>
          <w:u w:val="single"/>
          <w:rPrChange w:id="236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u w:val="single"/>
            </w:rPr>
          </w:rPrChange>
        </w:rPr>
        <w:t>參</w:t>
      </w:r>
      <w:r w:rsidRPr="005A0C59">
        <w:rPr>
          <w:rFonts w:ascii="FangSong" w:eastAsia="FangSong" w:hAnsi="FangSong" w:cs="Arial"/>
          <w:kern w:val="0"/>
          <w:sz w:val="22"/>
          <w:szCs w:val="24"/>
          <w:u w:val="single"/>
          <w:rPrChange w:id="237" w:author="Anthony Chan" w:date="2019-03-21T10:24:00Z">
            <w:rPr>
              <w:rFonts w:ascii="FangSong" w:eastAsia="FangSong" w:hAnsi="FangSong" w:cs="Arial"/>
              <w:kern w:val="0"/>
              <w:szCs w:val="24"/>
              <w:u w:val="single"/>
            </w:rPr>
          </w:rPrChange>
        </w:rPr>
        <w:t>觀前</w:t>
      </w:r>
      <w:r w:rsidR="002146BB" w:rsidRPr="005A0C59">
        <w:rPr>
          <w:rFonts w:ascii="FangSong" w:eastAsia="FangSong" w:hAnsi="FangSong" w:cs="Arial" w:hint="eastAsia"/>
          <w:kern w:val="0"/>
          <w:sz w:val="22"/>
          <w:szCs w:val="24"/>
          <w:u w:val="single"/>
          <w:rPrChange w:id="238" w:author="Anthony Chan" w:date="2019-03-21T10:24:00Z">
            <w:rPr>
              <w:rFonts w:ascii="FangSong" w:eastAsia="FangSong" w:hAnsi="FangSong" w:cs="Arial" w:hint="eastAsia"/>
              <w:kern w:val="0"/>
              <w:szCs w:val="24"/>
              <w:u w:val="single"/>
            </w:rPr>
          </w:rPrChange>
        </w:rPr>
        <w:t>一</w:t>
      </w:r>
      <w:r w:rsidRPr="005A0C59">
        <w:rPr>
          <w:rFonts w:ascii="FangSong" w:eastAsia="FangSong" w:hAnsi="FangSong" w:cs="Arial"/>
          <w:kern w:val="0"/>
          <w:sz w:val="22"/>
          <w:szCs w:val="24"/>
          <w:u w:val="single"/>
          <w:rPrChange w:id="239" w:author="Anthony Chan" w:date="2019-03-21T10:24:00Z">
            <w:rPr>
              <w:rFonts w:ascii="FangSong" w:eastAsia="FangSong" w:hAnsi="FangSong" w:cs="Arial"/>
              <w:kern w:val="0"/>
              <w:szCs w:val="24"/>
              <w:u w:val="single"/>
            </w:rPr>
          </w:rPrChange>
        </w:rPr>
        <w:t>個月</w:t>
      </w:r>
      <w:del w:id="240" w:author="Echo Chan" w:date="2019-03-20T17:49:00Z">
        <w:r w:rsidRPr="005A0C59" w:rsidDel="005D52D4">
          <w:rPr>
            <w:rFonts w:ascii="FangSong" w:eastAsia="FangSong" w:hAnsi="FangSong" w:cs="Arial" w:hint="eastAsia"/>
            <w:kern w:val="0"/>
            <w:sz w:val="22"/>
            <w:szCs w:val="24"/>
            <w:rPrChange w:id="241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delText>作出</w:delText>
        </w:r>
      </w:del>
      <w:ins w:id="242" w:author="Echo Chan" w:date="2019-03-20T17:50:00Z">
        <w:r w:rsidR="005D52D4" w:rsidRPr="005A0C59">
          <w:rPr>
            <w:rFonts w:ascii="FangSong" w:eastAsia="FangSong" w:hAnsi="FangSong" w:cs="Arial" w:hint="eastAsia"/>
            <w:kern w:val="0"/>
            <w:sz w:val="22"/>
            <w:szCs w:val="24"/>
            <w:rPrChange w:id="243" w:author="Anthony Chan" w:date="2019-03-21T10:24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遞交</w:t>
        </w:r>
      </w:ins>
      <w:r w:rsidRPr="005A0C59">
        <w:rPr>
          <w:rFonts w:ascii="FangSong" w:eastAsia="FangSong" w:hAnsi="FangSong" w:cs="Arial"/>
          <w:kern w:val="0"/>
          <w:sz w:val="22"/>
          <w:szCs w:val="24"/>
          <w:rPrChange w:id="244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申請。</w:t>
      </w:r>
    </w:p>
    <w:p w:rsidR="00457BE6" w:rsidRPr="005A0C59" w:rsidDel="005D52D4" w:rsidRDefault="00457BE6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del w:id="245" w:author="Echo Chan" w:date="2019-03-20T17:51:00Z"/>
          <w:rFonts w:ascii="FangSong" w:eastAsia="FangSong" w:hAnsi="FangSong" w:cs="Arial"/>
          <w:kern w:val="0"/>
          <w:sz w:val="22"/>
          <w:szCs w:val="24"/>
          <w:rPrChange w:id="246" w:author="Anthony Chan" w:date="2019-03-21T10:24:00Z">
            <w:rPr>
              <w:del w:id="247" w:author="Echo Chan" w:date="2019-03-20T17:51:00Z"/>
              <w:rFonts w:ascii="FangSong" w:eastAsia="FangSong" w:hAnsi="FangSong" w:cs="Arial"/>
              <w:kern w:val="0"/>
              <w:szCs w:val="24"/>
            </w:rPr>
          </w:rPrChange>
        </w:rPr>
      </w:pP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248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lastRenderedPageBreak/>
        <w:t>本館將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249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於</w:t>
      </w: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250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接獲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251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申請</w:t>
      </w: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252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表後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253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7個工作天內回覆。</w:t>
      </w:r>
      <w:del w:id="254" w:author="Echo Chan" w:date="2019-03-20T17:50:00Z">
        <w:r w:rsidRPr="005A0C59" w:rsidDel="005D52D4">
          <w:rPr>
            <w:rFonts w:ascii="FangSong" w:eastAsia="FangSong" w:hAnsi="FangSong" w:cs="Arial" w:hint="eastAsia"/>
            <w:kern w:val="0"/>
            <w:sz w:val="22"/>
            <w:szCs w:val="24"/>
            <w:rPrChange w:id="255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當</w:delText>
        </w:r>
      </w:del>
      <w:del w:id="256" w:author="Echo Chan" w:date="2019-03-20T17:51:00Z">
        <w:r w:rsidRPr="005A0C59" w:rsidDel="005D52D4">
          <w:rPr>
            <w:rFonts w:ascii="FangSong" w:eastAsia="FangSong" w:hAnsi="FangSong" w:cs="Arial" w:hint="eastAsia"/>
            <w:kern w:val="0"/>
            <w:sz w:val="22"/>
            <w:szCs w:val="24"/>
            <w:rPrChange w:id="257" w:author="Anthony Chan" w:date="2019-03-21T10:24:00Z">
              <w:rPr>
                <w:rFonts w:ascii="FangSong" w:eastAsia="FangSong" w:hAnsi="FangSong" w:cs="Arial" w:hint="eastAsia"/>
                <w:kern w:val="0"/>
                <w:szCs w:val="24"/>
              </w:rPr>
            </w:rPrChange>
          </w:rPr>
          <w:delText>申請一經接納而申請者並無即時提出異議，申請不能取消。</w:delText>
        </w:r>
      </w:del>
    </w:p>
    <w:p w:rsidR="005D52D4" w:rsidRPr="005A0C59" w:rsidRDefault="005D52D4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ins w:id="258" w:author="Echo Chan" w:date="2019-03-20T17:51:00Z"/>
          <w:rFonts w:ascii="FangSong" w:eastAsia="FangSong" w:hAnsi="FangSong" w:cs="Arial"/>
          <w:kern w:val="0"/>
          <w:sz w:val="22"/>
          <w:szCs w:val="24"/>
          <w:rPrChange w:id="259" w:author="Anthony Chan" w:date="2019-03-21T10:24:00Z">
            <w:rPr>
              <w:ins w:id="260" w:author="Echo Chan" w:date="2019-03-20T17:51:00Z"/>
              <w:rFonts w:ascii="FangSong" w:hAnsi="FangSong" w:cs="Arial"/>
              <w:kern w:val="0"/>
              <w:szCs w:val="24"/>
            </w:rPr>
          </w:rPrChange>
        </w:rPr>
      </w:pPr>
    </w:p>
    <w:p w:rsidR="00457BE6" w:rsidRPr="00E900DF" w:rsidDel="005D52D4" w:rsidRDefault="00457BE6" w:rsidP="00457BE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del w:id="261" w:author="Echo Chan" w:date="2019-03-20T17:53:00Z"/>
          <w:rFonts w:ascii="FangSong" w:eastAsia="FangSong" w:hAnsi="FangSong" w:cs="Arial"/>
          <w:kern w:val="0"/>
          <w:szCs w:val="24"/>
        </w:rPr>
      </w:pP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262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本館</w:t>
      </w:r>
      <w:r w:rsidRPr="005A0C59">
        <w:rPr>
          <w:rFonts w:ascii="FangSong" w:eastAsia="FangSong" w:hAnsi="FangSong" w:cs="Arial"/>
          <w:kern w:val="0"/>
          <w:sz w:val="22"/>
          <w:szCs w:val="24"/>
          <w:rPrChange w:id="263" w:author="Anthony Chan" w:date="2019-03-21T10:24:00Z">
            <w:rPr>
              <w:rFonts w:ascii="FangSong" w:eastAsia="FangSong" w:hAnsi="FangSong" w:cs="Arial"/>
              <w:kern w:val="0"/>
              <w:szCs w:val="24"/>
            </w:rPr>
          </w:rPrChange>
        </w:rPr>
        <w:t>有權</w:t>
      </w:r>
      <w:r w:rsidRPr="005A0C59">
        <w:rPr>
          <w:rFonts w:ascii="FangSong" w:eastAsia="FangSong" w:hAnsi="FangSong" w:cs="Arial" w:hint="eastAsia"/>
          <w:kern w:val="0"/>
          <w:sz w:val="22"/>
          <w:szCs w:val="24"/>
          <w:rPrChange w:id="264" w:author="Anthony Chan" w:date="2019-03-21T10:24:00Z">
            <w:rPr>
              <w:rFonts w:ascii="FangSong" w:eastAsia="FangSong" w:hAnsi="FangSong" w:cs="Arial" w:hint="eastAsia"/>
              <w:kern w:val="0"/>
              <w:szCs w:val="24"/>
            </w:rPr>
          </w:rPrChange>
        </w:rPr>
        <w:t>接受或拒絕任何申請。如有任何爭議，本館保留最終決定權</w:t>
      </w:r>
      <w:del w:id="265" w:author="Echo Chan" w:date="2019-03-20T17:53:00Z">
        <w:r w:rsidRPr="00E900DF" w:rsidDel="005D52D4">
          <w:rPr>
            <w:rFonts w:ascii="FangSong" w:eastAsia="FangSong" w:hAnsi="FangSong" w:cs="Arial" w:hint="eastAsia"/>
            <w:kern w:val="0"/>
            <w:szCs w:val="24"/>
          </w:rPr>
          <w:delText>。</w:delText>
        </w:r>
      </w:del>
    </w:p>
    <w:p w:rsidR="00DA6D24" w:rsidRPr="00E900DF" w:rsidRDefault="00DA6D24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kern w:val="0"/>
          <w:szCs w:val="24"/>
          <w:rPrChange w:id="266" w:author="Anthony Chan" w:date="2019-03-21T10:08:00Z">
            <w:rPr/>
          </w:rPrChange>
        </w:rPr>
        <w:pPrChange w:id="267" w:author="Echo Chan" w:date="2019-03-20T17:53:00Z">
          <w:pPr>
            <w:autoSpaceDE w:val="0"/>
            <w:autoSpaceDN w:val="0"/>
            <w:adjustRightInd w:val="0"/>
            <w:spacing w:line="320" w:lineRule="exact"/>
          </w:pPr>
        </w:pPrChange>
      </w:pPr>
    </w:p>
    <w:p w:rsidR="00BD43FA" w:rsidRPr="00E900DF" w:rsidDel="00E900DF" w:rsidRDefault="00900BD5" w:rsidP="00547C9A">
      <w:pPr>
        <w:autoSpaceDE w:val="0"/>
        <w:autoSpaceDN w:val="0"/>
        <w:adjustRightInd w:val="0"/>
        <w:spacing w:line="320" w:lineRule="exact"/>
        <w:rPr>
          <w:del w:id="268" w:author="Anthony Chan" w:date="2019-03-21T10:11:00Z"/>
          <w:rFonts w:ascii="FangSong" w:eastAsia="FangSong" w:hAnsi="FangSong" w:cs="Arial"/>
          <w:b/>
          <w:kern w:val="0"/>
          <w:szCs w:val="24"/>
          <w:u w:val="single"/>
        </w:rPr>
      </w:pPr>
      <w:r w:rsidRPr="00E900DF">
        <w:rPr>
          <w:rFonts w:ascii="FangSong" w:eastAsia="FangSong" w:hAnsi="FangSong" w:cs="Arial" w:hint="eastAsia"/>
          <w:b/>
          <w:kern w:val="0"/>
          <w:szCs w:val="24"/>
          <w:u w:val="single"/>
        </w:rPr>
        <w:t>選擇餐單及</w:t>
      </w:r>
      <w:r w:rsidR="00BD43FA" w:rsidRPr="00E900DF">
        <w:rPr>
          <w:rFonts w:ascii="FangSong" w:eastAsia="FangSong" w:hAnsi="FangSong" w:cs="Arial" w:hint="eastAsia"/>
          <w:b/>
          <w:kern w:val="0"/>
          <w:szCs w:val="24"/>
          <w:u w:val="single"/>
        </w:rPr>
        <w:t>收費</w:t>
      </w:r>
    </w:p>
    <w:p w:rsidR="006636DB" w:rsidRPr="00E900DF" w:rsidRDefault="0092605D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  <w:pPrChange w:id="269" w:author="Anthony Chan" w:date="2019-03-21T10:11:00Z">
          <w:pPr>
            <w:autoSpaceDE w:val="0"/>
            <w:autoSpaceDN w:val="0"/>
            <w:adjustRightInd w:val="0"/>
            <w:spacing w:line="320" w:lineRule="exact"/>
            <w:ind w:left="425" w:hangingChars="177" w:hanging="425"/>
          </w:pPr>
        </w:pPrChange>
      </w:pPr>
      <w:moveFromRangeStart w:id="270" w:author="Anthony Chan" w:date="2019-03-21T10:10:00Z" w:name="move4055474"/>
      <w:moveFrom w:id="271" w:author="Anthony Chan" w:date="2019-03-21T10:10:00Z">
        <w:r w:rsidRPr="00E900DF" w:rsidDel="00E900DF">
          <w:rPr>
            <w:rFonts w:ascii="FangSong" w:eastAsia="FangSong" w:hAnsi="FangSong" w:cs="Arial" w:hint="eastAsia"/>
            <w:kern w:val="0"/>
            <w:szCs w:val="24"/>
          </w:rPr>
          <w:t>請用</w:t>
        </w:r>
        <w:r w:rsidRPr="00E900DF" w:rsidDel="00E900DF">
          <w:rPr>
            <w:rFonts w:ascii="FangSong" w:eastAsia="FangSong" w:hAnsi="FangSong" w:cs="Arial"/>
            <w:kern w:val="0"/>
            <w:szCs w:val="24"/>
          </w:rPr>
          <w:sym w:font="Wingdings 2" w:char="F052"/>
        </w:r>
        <w:r w:rsidRPr="00E900DF" w:rsidDel="00E900DF">
          <w:rPr>
            <w:rFonts w:ascii="FangSong" w:eastAsia="FangSong" w:hAnsi="FangSong" w:cs="Arial" w:hint="eastAsia"/>
            <w:kern w:val="0"/>
            <w:szCs w:val="24"/>
          </w:rPr>
          <w:t>選擇</w:t>
        </w:r>
        <w:r w:rsidR="006636DB" w:rsidRPr="00E900DF" w:rsidDel="00E900DF">
          <w:rPr>
            <w:rFonts w:ascii="FangSong" w:eastAsia="FangSong" w:hAnsi="FangSong" w:cs="Arial" w:hint="eastAsia"/>
            <w:kern w:val="0"/>
            <w:szCs w:val="24"/>
          </w:rPr>
          <w:t>餐單：</w:t>
        </w:r>
      </w:moveFrom>
      <w:moveFromRangeEnd w:id="270"/>
    </w:p>
    <w:tbl>
      <w:tblPr>
        <w:tblStyle w:val="a8"/>
        <w:tblW w:w="8647" w:type="dxa"/>
        <w:tblInd w:w="-147" w:type="dxa"/>
        <w:tblLook w:val="04A0" w:firstRow="1" w:lastRow="0" w:firstColumn="1" w:lastColumn="0" w:noHBand="0" w:noVBand="1"/>
      </w:tblPr>
      <w:tblGrid>
        <w:gridCol w:w="1560"/>
        <w:gridCol w:w="3118"/>
        <w:gridCol w:w="709"/>
        <w:gridCol w:w="1701"/>
        <w:gridCol w:w="1559"/>
      </w:tblGrid>
      <w:tr w:rsidR="005310DE" w:rsidRPr="00E900DF" w:rsidTr="009E488C">
        <w:tc>
          <w:tcPr>
            <w:tcW w:w="1560" w:type="dxa"/>
            <w:vMerge w:val="restart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 w:hint="eastAsia"/>
                <w:kern w:val="0"/>
                <w:szCs w:val="24"/>
              </w:rPr>
              <w:t>時段</w:t>
            </w:r>
          </w:p>
        </w:tc>
        <w:tc>
          <w:tcPr>
            <w:tcW w:w="3827" w:type="dxa"/>
            <w:gridSpan w:val="2"/>
            <w:vMerge w:val="restart"/>
          </w:tcPr>
          <w:p w:rsidR="005310DE" w:rsidRPr="00E900DF" w:rsidDel="00E900DF" w:rsidRDefault="00E900DF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del w:id="272" w:author="Anthony Chan" w:date="2019-03-21T10:11:00Z"/>
                <w:rFonts w:ascii="FangSong" w:hAnsi="FangSong" w:cs="Arial"/>
                <w:kern w:val="0"/>
                <w:szCs w:val="24"/>
                <w:rPrChange w:id="273" w:author="Anthony Chan" w:date="2019-03-21T10:11:00Z">
                  <w:rPr>
                    <w:del w:id="274" w:author="Anthony Chan" w:date="2019-03-21T10:11:00Z"/>
                    <w:rFonts w:ascii="FangSong" w:eastAsia="FangSong" w:hAnsi="FangSong" w:cs="Arial"/>
                    <w:kern w:val="0"/>
                    <w:szCs w:val="24"/>
                  </w:rPr>
                </w:rPrChange>
              </w:rPr>
            </w:pPr>
            <w:ins w:id="275" w:author="Anthony Chan" w:date="2019-03-21T10:11:00Z">
              <w:r>
                <w:rPr>
                  <w:rFonts w:ascii="FangSong" w:hAnsi="FangSong" w:cs="Arial"/>
                  <w:kern w:val="0"/>
                  <w:szCs w:val="24"/>
                </w:rPr>
                <w:br/>
              </w:r>
            </w:ins>
          </w:p>
          <w:p w:rsidR="005310DE" w:rsidRPr="00E900DF" w:rsidRDefault="005310DE" w:rsidP="005310D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hAnsi="FangSong" w:cs="Arial"/>
                <w:kern w:val="0"/>
                <w:szCs w:val="24"/>
                <w:rPrChange w:id="276" w:author="Anthony Chan" w:date="2019-03-21T10:10:00Z">
                  <w:rPr>
                    <w:rFonts w:ascii="FangSong" w:eastAsia="FangSong" w:hAnsi="FangSong" w:cs="Arial"/>
                    <w:kern w:val="0"/>
                    <w:szCs w:val="24"/>
                  </w:rPr>
                </w:rPrChange>
              </w:rPr>
            </w:pPr>
            <w:r w:rsidRPr="00E900DF">
              <w:rPr>
                <w:rFonts w:ascii="FangSong" w:eastAsia="FangSong" w:hAnsi="FangSong" w:cs="Arial" w:hint="eastAsia"/>
                <w:kern w:val="0"/>
                <w:sz w:val="32"/>
                <w:szCs w:val="24"/>
              </w:rPr>
              <w:t>選擇餐單及填寫數量</w:t>
            </w:r>
            <w:ins w:id="277" w:author="Anthony Chan" w:date="2019-03-21T10:10:00Z">
              <w:r w:rsidR="00E900DF">
                <w:rPr>
                  <w:rFonts w:ascii="FangSong" w:hAnsi="FangSong" w:cs="Arial"/>
                  <w:kern w:val="0"/>
                  <w:sz w:val="32"/>
                  <w:szCs w:val="24"/>
                </w:rPr>
                <w:br/>
              </w:r>
            </w:ins>
            <w:moveToRangeStart w:id="278" w:author="Anthony Chan" w:date="2019-03-21T10:10:00Z" w:name="move4055474"/>
            <w:moveTo w:id="279" w:author="Anthony Chan" w:date="2019-03-21T10:10:00Z">
              <w:r w:rsidR="00E900DF" w:rsidRPr="00E3206D">
                <w:rPr>
                  <w:rFonts w:ascii="FangSong" w:eastAsia="FangSong" w:hAnsi="FangSong" w:cs="Arial" w:hint="eastAsia"/>
                  <w:kern w:val="0"/>
                  <w:szCs w:val="24"/>
                </w:rPr>
                <w:t>請用</w:t>
              </w:r>
              <w:r w:rsidR="00E900DF" w:rsidRPr="00E3206D">
                <w:rPr>
                  <w:rFonts w:ascii="FangSong" w:eastAsia="FangSong" w:hAnsi="FangSong" w:cs="Arial" w:hint="eastAsia"/>
                  <w:kern w:val="0"/>
                  <w:szCs w:val="24"/>
                </w:rPr>
                <w:sym w:font="Wingdings 2" w:char="F052"/>
              </w:r>
              <w:r w:rsidR="00E900DF" w:rsidRPr="00E3206D">
                <w:rPr>
                  <w:rFonts w:ascii="FangSong" w:eastAsia="FangSong" w:hAnsi="FangSong" w:cs="Arial" w:hint="eastAsia"/>
                  <w:kern w:val="0"/>
                  <w:szCs w:val="24"/>
                </w:rPr>
                <w:t>選擇餐單：</w:t>
              </w:r>
            </w:moveTo>
            <w:moveToRangeEnd w:id="278"/>
          </w:p>
        </w:tc>
        <w:tc>
          <w:tcPr>
            <w:tcW w:w="3260" w:type="dxa"/>
            <w:gridSpan w:val="2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proofErr w:type="gramStart"/>
            <w:r w:rsidRPr="00E900DF">
              <w:rPr>
                <w:rFonts w:ascii="FangSong" w:eastAsia="FangSong" w:hAnsi="FangSong" w:cs="Arial" w:hint="eastAsia"/>
                <w:kern w:val="0"/>
                <w:szCs w:val="24"/>
              </w:rPr>
              <w:t>導賞連用餐</w:t>
            </w:r>
            <w:proofErr w:type="gramEnd"/>
            <w:r w:rsidRPr="00E900DF">
              <w:rPr>
                <w:rFonts w:ascii="FangSong" w:eastAsia="FangSong" w:hAnsi="FangSong" w:cs="Arial" w:hint="eastAsia"/>
                <w:kern w:val="0"/>
                <w:szCs w:val="24"/>
              </w:rPr>
              <w:t>組合收費</w:t>
            </w:r>
          </w:p>
        </w:tc>
      </w:tr>
      <w:tr w:rsidR="005310DE" w:rsidRPr="00E900DF" w:rsidTr="005310DE">
        <w:tc>
          <w:tcPr>
            <w:tcW w:w="1560" w:type="dxa"/>
            <w:vMerge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1701" w:type="dxa"/>
          </w:tcPr>
          <w:p w:rsidR="005310DE" w:rsidRPr="00E900DF" w:rsidRDefault="005310DE" w:rsidP="005310D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E900DF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星期一至五</w:t>
            </w:r>
          </w:p>
          <w:p w:rsidR="005310DE" w:rsidRPr="00E900DF" w:rsidRDefault="005310DE" w:rsidP="005310DE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E900DF">
              <w:rPr>
                <w:rFonts w:ascii="FangSong" w:eastAsia="FangSong" w:hAnsi="FangSong" w:cs="Arial"/>
                <w:kern w:val="0"/>
                <w:sz w:val="20"/>
                <w:szCs w:val="20"/>
              </w:rPr>
              <w:t>(公眾假期除外)</w:t>
            </w:r>
          </w:p>
        </w:tc>
        <w:tc>
          <w:tcPr>
            <w:tcW w:w="1559" w:type="dxa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E900DF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星期六、日及</w:t>
            </w: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0"/>
              </w:rPr>
            </w:pPr>
            <w:r w:rsidRPr="00E900DF">
              <w:rPr>
                <w:rFonts w:ascii="FangSong" w:eastAsia="FangSong" w:hAnsi="FangSong" w:cs="Arial" w:hint="eastAsia"/>
                <w:kern w:val="0"/>
                <w:sz w:val="20"/>
                <w:szCs w:val="20"/>
              </w:rPr>
              <w:t>公眾假期</w:t>
            </w:r>
          </w:p>
        </w:tc>
      </w:tr>
      <w:tr w:rsidR="005310DE" w:rsidRPr="00E900DF" w:rsidTr="005310DE">
        <w:trPr>
          <w:trHeight w:val="1181"/>
        </w:trPr>
        <w:tc>
          <w:tcPr>
            <w:tcW w:w="1560" w:type="dxa"/>
            <w:vMerge w:val="restart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0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1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2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3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4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5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6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7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8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289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  <w:r w:rsidRPr="00E900DF">
              <w:rPr>
                <w:rFonts w:ascii="FangSong" w:eastAsia="FangSong" w:hAnsi="FangSong" w:cs="Arial" w:hint="eastAsia"/>
                <w:kern w:val="0"/>
                <w:sz w:val="20"/>
                <w:szCs w:val="24"/>
              </w:rPr>
              <w:t>時段</w:t>
            </w:r>
            <w:r w:rsidRPr="00E900DF">
              <w:rPr>
                <w:rFonts w:ascii="FangSong" w:eastAsia="FangSong" w:hAnsi="FangSong" w:cs="Arial"/>
                <w:kern w:val="0"/>
                <w:sz w:val="20"/>
                <w:szCs w:val="24"/>
              </w:rPr>
              <w:t>1：</w:t>
            </w:r>
          </w:p>
          <w:p w:rsidR="005310DE" w:rsidRPr="00E900DF" w:rsidRDefault="005310DE" w:rsidP="0053225C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  <w:r w:rsidRPr="00E900DF">
              <w:rPr>
                <w:rFonts w:ascii="FangSong" w:eastAsia="FangSong" w:hAnsi="FangSong"/>
                <w:sz w:val="20"/>
                <w:szCs w:val="24"/>
              </w:rPr>
              <w:t>11:</w:t>
            </w:r>
            <w:del w:id="290" w:author="Anthony Chan" w:date="2019-07-03T16:20:00Z">
              <w:r w:rsidRPr="00E900DF" w:rsidDel="00662670">
                <w:rPr>
                  <w:rFonts w:ascii="FangSong" w:eastAsia="FangSong" w:hAnsi="FangSong"/>
                  <w:sz w:val="20"/>
                  <w:szCs w:val="24"/>
                </w:rPr>
                <w:delText>00</w:delText>
              </w:r>
            </w:del>
            <w:ins w:id="291" w:author="Anthony Chan" w:date="2019-07-03T16:20:00Z">
              <w:r w:rsidR="00662670">
                <w:rPr>
                  <w:rFonts w:ascii="FangSong" w:eastAsia="FangSong" w:hAnsi="FangSong"/>
                  <w:sz w:val="20"/>
                  <w:szCs w:val="24"/>
                </w:rPr>
                <w:t>30</w:t>
              </w:r>
            </w:ins>
            <w:r w:rsidRPr="00E900DF">
              <w:rPr>
                <w:rFonts w:ascii="FangSong" w:eastAsia="FangSong" w:hAnsi="FangSong"/>
                <w:sz w:val="20"/>
                <w:szCs w:val="24"/>
              </w:rPr>
              <w:t>–14:00</w:t>
            </w:r>
          </w:p>
        </w:tc>
        <w:tc>
          <w:tcPr>
            <w:tcW w:w="3118" w:type="dxa"/>
            <w:vMerge w:val="restart"/>
          </w:tcPr>
          <w:p w:rsidR="005310DE" w:rsidRPr="00E900DF" w:rsidRDefault="005D52D4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292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ins w:id="293" w:author="Echo Chan" w:date="2019-03-20T17:51:00Z">
              <w:r w:rsidRPr="00E900DF">
                <w:rPr>
                  <w:rFonts w:ascii="FangSong" w:eastAsia="FangSong" w:hAnsi="FangSong" w:cs="Arial"/>
                  <w:b/>
                  <w:kern w:val="0"/>
                  <w:sz w:val="36"/>
                  <w:szCs w:val="36"/>
                  <w:rPrChange w:id="294" w:author="Anthony Chan" w:date="2019-03-21T10:08:00Z">
                    <w:rPr>
                      <w:rFonts w:ascii="FangSong" w:eastAsia="FangSong" w:hAnsi="FangSong" w:cs="Arial"/>
                      <w:b/>
                      <w:kern w:val="0"/>
                      <w:sz w:val="22"/>
                      <w:szCs w:val="24"/>
                      <w:u w:val="single"/>
                    </w:rPr>
                  </w:rPrChange>
                </w:rPr>
                <w:sym w:font="Wingdings 2" w:char="F02A"/>
              </w:r>
              <w:r w:rsidRPr="00E900DF">
                <w:rPr>
                  <w:rFonts w:ascii="FangSong" w:eastAsia="FangSong" w:hAnsi="FangSong" w:cs="Arial"/>
                  <w:b/>
                  <w:kern w:val="0"/>
                  <w:sz w:val="36"/>
                  <w:szCs w:val="36"/>
                  <w:rPrChange w:id="295" w:author="Anthony Chan" w:date="2019-03-21T10:08:00Z">
                    <w:rPr>
                      <w:rFonts w:asciiTheme="minorEastAsia" w:hAnsiTheme="minorEastAsia" w:cs="Arial"/>
                      <w:b/>
                      <w:kern w:val="0"/>
                      <w:sz w:val="22"/>
                      <w:szCs w:val="24"/>
                      <w:u w:val="single"/>
                    </w:rPr>
                  </w:rPrChange>
                </w:rPr>
                <w:t xml:space="preserve"> </w:t>
              </w:r>
            </w:ins>
            <w:proofErr w:type="gramStart"/>
            <w:r w:rsidR="005310DE" w:rsidRPr="00E900DF">
              <w:rPr>
                <w:rFonts w:ascii="FangSong" w:eastAsia="FangSong" w:hAnsi="FangSong" w:cs="Arial" w:hint="eastAsia"/>
                <w:b/>
                <w:kern w:val="0"/>
                <w:sz w:val="22"/>
                <w:szCs w:val="24"/>
                <w:u w:val="single"/>
              </w:rPr>
              <w:t>悅賞</w:t>
            </w:r>
            <w:proofErr w:type="gramEnd"/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  <w:t xml:space="preserve"> -</w:t>
            </w:r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  <w:rPrChange w:id="296" w:author="Anthony Chan" w:date="2019-03-21T10:08:00Z">
                  <w:rPr>
                    <w:rFonts w:asciiTheme="minorEastAsia" w:hAnsiTheme="minorEastAsia" w:cs="Arial"/>
                    <w:b/>
                    <w:kern w:val="0"/>
                    <w:sz w:val="22"/>
                    <w:szCs w:val="24"/>
                    <w:u w:val="single"/>
                  </w:rPr>
                </w:rPrChange>
              </w:rPr>
              <w:t xml:space="preserve"> </w:t>
            </w:r>
            <w:r w:rsidR="005310DE" w:rsidRPr="00E900DF">
              <w:rPr>
                <w:rFonts w:ascii="FangSong" w:eastAsia="FangSong" w:hAnsi="FangSong" w:cs="Arial" w:hint="eastAsia"/>
                <w:b/>
                <w:kern w:val="0"/>
                <w:sz w:val="22"/>
                <w:szCs w:val="24"/>
                <w:u w:val="single"/>
              </w:rPr>
              <w:t>套餐</w:t>
            </w:r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  <w:t xml:space="preserve"> 1</w:t>
            </w:r>
            <w:r w:rsidR="005310DE" w:rsidRPr="00E900DF">
              <w:rPr>
                <w:rFonts w:ascii="FangSong" w:eastAsia="FangSong" w:hAnsi="FangSong" w:cs="Arial"/>
                <w:kern w:val="0"/>
                <w:sz w:val="22"/>
                <w:szCs w:val="24"/>
              </w:rPr>
              <w:br/>
            </w:r>
            <w:proofErr w:type="gramStart"/>
            <w:r w:rsidR="005310DE"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297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頭盤</w:t>
            </w:r>
            <w:proofErr w:type="gramEnd"/>
            <w:r w:rsidR="005310DE" w:rsidRPr="00E900DF"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298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  <w:t>:</w:t>
            </w:r>
            <w:r w:rsidR="005310DE" w:rsidRPr="00E900DF"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299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  <w:br/>
            </w:r>
            <w:r w:rsidR="005310DE"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00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是</w:t>
            </w:r>
            <w:proofErr w:type="gramStart"/>
            <w:r w:rsidR="005310DE"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01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日餐湯</w:t>
            </w:r>
            <w:proofErr w:type="gramEnd"/>
            <w:r w:rsidR="005310DE"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02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，沙律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03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04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主菜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05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06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 xml:space="preserve">(L1) </w:t>
            </w:r>
            <w:proofErr w:type="gramStart"/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07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辣肉腸長通粉配</w:t>
            </w:r>
            <w:proofErr w:type="gramEnd"/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08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番茄汁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09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10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或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11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12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(L2)</w:t>
            </w:r>
            <w:proofErr w:type="gramStart"/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13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香煎龍</w:t>
            </w:r>
            <w:proofErr w:type="gramEnd"/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14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脷魚配炒菠菜，</w:t>
            </w:r>
            <w:r w:rsidRPr="00E900DF"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15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br/>
            </w:r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16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蜆肉忌廉汁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17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18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或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19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20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(L3)</w:t>
            </w:r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21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碳燒加拿大</w:t>
            </w:r>
            <w:proofErr w:type="gramStart"/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22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豬扒配</w:t>
            </w:r>
            <w:proofErr w:type="gramEnd"/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23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燒烤汁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2"/>
                <w:szCs w:val="24"/>
              </w:rPr>
            </w:pPr>
            <w:r w:rsidRPr="00E900DF"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24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*</w:t>
            </w:r>
            <w:r w:rsidRPr="00E900DF">
              <w:rPr>
                <w:rFonts w:asciiTheme="majorEastAsia" w:eastAsiaTheme="majorEastAsia" w:hAnsiTheme="majorEastAsia" w:cs="Arial Unicode MS" w:hint="eastAsia"/>
                <w:kern w:val="0"/>
                <w:sz w:val="20"/>
                <w:szCs w:val="24"/>
                <w:rPrChange w:id="325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咖啡或茶</w:t>
            </w:r>
            <w:r w:rsidRPr="00E900DF">
              <w:rPr>
                <w:rFonts w:asciiTheme="majorEastAsia" w:eastAsiaTheme="majorEastAsia" w:hAnsiTheme="majorEastAsia" w:cs="Arial Unicode MS"/>
                <w:kern w:val="0"/>
                <w:sz w:val="20"/>
                <w:szCs w:val="24"/>
                <w:rPrChange w:id="326" w:author="Anthony Chan" w:date="2019-03-21T10:09:00Z">
                  <w:rPr>
                    <w:rFonts w:asciiTheme="minorEastAsia" w:hAnsiTheme="minorEastAsia" w:cs="Arial"/>
                    <w:kern w:val="0"/>
                    <w:sz w:val="20"/>
                    <w:szCs w:val="24"/>
                  </w:rPr>
                </w:rPrChange>
              </w:rPr>
              <w:t>*</w:t>
            </w:r>
          </w:p>
        </w:tc>
        <w:tc>
          <w:tcPr>
            <w:tcW w:w="709" w:type="dxa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</w:rPr>
              <w:t>(L1)</w:t>
            </w:r>
          </w:p>
        </w:tc>
        <w:tc>
          <w:tcPr>
            <w:tcW w:w="1701" w:type="dxa"/>
            <w:vMerge w:val="restart"/>
          </w:tcPr>
          <w:p w:rsidR="005310DE" w:rsidRPr="00E900DF" w:rsidRDefault="00457BE6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27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  <w:del w:id="328" w:author="Anthony Chan" w:date="2019-03-23T09:25:00Z">
              <w:r w:rsidRPr="00E900DF" w:rsidDel="00210A14">
                <w:rPr>
                  <w:rFonts w:ascii="FangSong" w:eastAsia="FangSong" w:hAnsi="FangSong" w:cs="Arial"/>
                  <w:kern w:val="0"/>
                  <w:szCs w:val="24"/>
                  <w:rPrChange w:id="329" w:author="Anthony Chan" w:date="2019-03-21T10:08:00Z">
                    <w:rPr>
                      <w:rFonts w:cs="Arial"/>
                      <w:kern w:val="0"/>
                      <w:szCs w:val="24"/>
                    </w:rPr>
                  </w:rPrChange>
                </w:rPr>
                <w:delText>HK$80</w:delText>
              </w:r>
            </w:del>
            <w:ins w:id="330" w:author="Anthony Chan" w:date="2019-03-23T09:25:00Z">
              <w:r w:rsidR="00210A14" w:rsidRPr="00DB1A0D">
                <w:rPr>
                  <w:rFonts w:ascii="FangSong" w:eastAsia="FangSong" w:hAnsi="FangSong" w:cs="Arial"/>
                  <w:kern w:val="0"/>
                  <w:szCs w:val="24"/>
                </w:rPr>
                <w:t>HK$130</w:t>
              </w:r>
            </w:ins>
          </w:p>
        </w:tc>
        <w:tc>
          <w:tcPr>
            <w:tcW w:w="1559" w:type="dxa"/>
            <w:vMerge w:val="restart"/>
          </w:tcPr>
          <w:p w:rsidR="005310DE" w:rsidRPr="00E900DF" w:rsidRDefault="00457BE6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31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  <w:del w:id="332" w:author="Anthony Chan" w:date="2019-03-23T09:25:00Z">
              <w:r w:rsidRPr="00E900DF" w:rsidDel="00210A14">
                <w:rPr>
                  <w:rFonts w:ascii="FangSong" w:eastAsia="FangSong" w:hAnsi="FangSong" w:cs="Arial"/>
                  <w:kern w:val="0"/>
                  <w:szCs w:val="24"/>
                  <w:rPrChange w:id="333" w:author="Anthony Chan" w:date="2019-03-21T10:08:00Z">
                    <w:rPr>
                      <w:rFonts w:cs="Arial"/>
                      <w:kern w:val="0"/>
                      <w:szCs w:val="24"/>
                    </w:rPr>
                  </w:rPrChange>
                </w:rPr>
                <w:delText>HK$95</w:delText>
              </w:r>
            </w:del>
            <w:ins w:id="334" w:author="Anthony Chan" w:date="2019-03-23T09:25:00Z">
              <w:r w:rsidR="00210A14" w:rsidRPr="00DB1A0D">
                <w:rPr>
                  <w:rFonts w:ascii="FangSong" w:eastAsia="FangSong" w:hAnsi="FangSong" w:cs="Arial"/>
                  <w:kern w:val="0"/>
                  <w:szCs w:val="24"/>
                </w:rPr>
                <w:t>HK$155</w:t>
              </w:r>
            </w:ins>
          </w:p>
        </w:tc>
      </w:tr>
      <w:tr w:rsidR="005310DE" w:rsidRPr="00E900DF" w:rsidTr="005310DE">
        <w:trPr>
          <w:trHeight w:val="1022"/>
        </w:trPr>
        <w:tc>
          <w:tcPr>
            <w:tcW w:w="1560" w:type="dxa"/>
            <w:vMerge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</w:rPr>
              <w:t>(L2)</w:t>
            </w:r>
          </w:p>
        </w:tc>
        <w:tc>
          <w:tcPr>
            <w:tcW w:w="1701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35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</w:p>
        </w:tc>
        <w:tc>
          <w:tcPr>
            <w:tcW w:w="1559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36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</w:p>
        </w:tc>
      </w:tr>
      <w:tr w:rsidR="005310DE" w:rsidRPr="00E900DF" w:rsidTr="005310DE">
        <w:trPr>
          <w:trHeight w:val="1250"/>
        </w:trPr>
        <w:tc>
          <w:tcPr>
            <w:tcW w:w="1560" w:type="dxa"/>
            <w:vMerge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</w:rPr>
              <w:t>(L3)</w:t>
            </w:r>
          </w:p>
        </w:tc>
        <w:tc>
          <w:tcPr>
            <w:tcW w:w="1701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37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</w:p>
        </w:tc>
        <w:tc>
          <w:tcPr>
            <w:tcW w:w="1559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38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</w:p>
        </w:tc>
      </w:tr>
      <w:tr w:rsidR="005310DE" w:rsidRPr="00E900DF" w:rsidTr="005310DE">
        <w:trPr>
          <w:trHeight w:val="1204"/>
        </w:trPr>
        <w:tc>
          <w:tcPr>
            <w:tcW w:w="1560" w:type="dxa"/>
            <w:vMerge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310DE" w:rsidRPr="00E900DF" w:rsidRDefault="005D52D4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39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ins w:id="340" w:author="Echo Chan" w:date="2019-03-20T17:51:00Z">
              <w:r w:rsidRPr="00E900DF">
                <w:rPr>
                  <w:rFonts w:ascii="FangSong" w:eastAsia="FangSong" w:hAnsi="FangSong" w:cs="Arial"/>
                  <w:b/>
                  <w:kern w:val="0"/>
                  <w:sz w:val="36"/>
                  <w:szCs w:val="36"/>
                </w:rPr>
                <w:sym w:font="Wingdings 2" w:char="F02A"/>
              </w:r>
              <w:r w:rsidRPr="00E900DF">
                <w:rPr>
                  <w:rFonts w:ascii="FangSong" w:eastAsia="FangSong" w:hAnsi="FangSong" w:cs="Arial"/>
                  <w:b/>
                  <w:kern w:val="0"/>
                  <w:sz w:val="36"/>
                  <w:szCs w:val="36"/>
                  <w:rPrChange w:id="341" w:author="Anthony Chan" w:date="2019-03-21T10:08:00Z">
                    <w:rPr>
                      <w:rFonts w:asciiTheme="minorEastAsia" w:hAnsiTheme="minorEastAsia" w:cs="Arial"/>
                      <w:b/>
                      <w:kern w:val="0"/>
                      <w:sz w:val="36"/>
                      <w:szCs w:val="36"/>
                    </w:rPr>
                  </w:rPrChange>
                </w:rPr>
                <w:t xml:space="preserve"> </w:t>
              </w:r>
            </w:ins>
            <w:proofErr w:type="gramStart"/>
            <w:r w:rsidR="005310DE" w:rsidRPr="00E900DF">
              <w:rPr>
                <w:rFonts w:ascii="FangSong" w:eastAsia="FangSong" w:hAnsi="FangSong" w:cs="Arial" w:hint="eastAsia"/>
                <w:b/>
                <w:kern w:val="0"/>
                <w:sz w:val="22"/>
                <w:szCs w:val="24"/>
                <w:u w:val="single"/>
              </w:rPr>
              <w:t>悅賞</w:t>
            </w:r>
            <w:proofErr w:type="gramEnd"/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  <w:t xml:space="preserve"> - 尊貴</w:t>
            </w:r>
            <w:r w:rsidR="00457BE6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  <w:rPrChange w:id="342" w:author="Anthony Chan" w:date="2019-03-21T10:08:00Z">
                  <w:rPr>
                    <w:rFonts w:asciiTheme="minorEastAsia" w:hAnsiTheme="minorEastAsia" w:cs="Arial"/>
                    <w:b/>
                    <w:kern w:val="0"/>
                    <w:sz w:val="22"/>
                    <w:szCs w:val="24"/>
                    <w:u w:val="single"/>
                  </w:rPr>
                </w:rPrChange>
              </w:rPr>
              <w:t xml:space="preserve"> </w:t>
            </w:r>
            <w:r w:rsidR="005310DE" w:rsidRPr="00E900DF">
              <w:rPr>
                <w:rFonts w:ascii="FangSong" w:eastAsia="FangSong" w:hAnsi="FangSong" w:cs="Arial" w:hint="eastAsia"/>
                <w:b/>
                <w:kern w:val="0"/>
                <w:sz w:val="22"/>
                <w:szCs w:val="24"/>
                <w:u w:val="single"/>
              </w:rPr>
              <w:t>套餐</w:t>
            </w:r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  <w:t xml:space="preserve"> 2</w:t>
            </w:r>
            <w:r w:rsidR="005310DE" w:rsidRPr="00E900DF">
              <w:rPr>
                <w:rFonts w:ascii="FangSong" w:eastAsia="FangSong" w:hAnsi="FangSong" w:cs="Arial"/>
                <w:kern w:val="0"/>
                <w:sz w:val="22"/>
                <w:szCs w:val="24"/>
              </w:rPr>
              <w:br/>
            </w:r>
            <w:proofErr w:type="gramStart"/>
            <w:r w:rsidR="005310DE"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43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頭盤</w:t>
            </w:r>
            <w:proofErr w:type="gramEnd"/>
            <w:r w:rsidR="005310DE"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44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  <w:t xml:space="preserve">: </w:t>
            </w:r>
            <w:r w:rsidR="005310DE"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45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  <w:br/>
            </w:r>
            <w:r w:rsidR="005310DE"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46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是</w:t>
            </w:r>
            <w:proofErr w:type="gramStart"/>
            <w:r w:rsidR="005310DE"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47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日餐湯</w:t>
            </w:r>
            <w:proofErr w:type="gramEnd"/>
            <w:r w:rsidR="005310DE"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48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，沙律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49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del w:id="350" w:author="Anthony Chan" w:date="2019-03-21T10:23:00Z">
              <w:r w:rsidRPr="00E900DF" w:rsidDel="00E56A33">
                <w:rPr>
                  <w:rFonts w:asciiTheme="majorEastAsia" w:eastAsiaTheme="majorEastAsia" w:hAnsiTheme="majorEastAsia" w:cs="Arial"/>
                  <w:kern w:val="0"/>
                  <w:sz w:val="20"/>
                  <w:szCs w:val="24"/>
                  <w:rPrChange w:id="351" w:author="Anthony Chan" w:date="2019-03-21T10:09:00Z">
                    <w:rPr>
                      <w:rFonts w:ascii="FangSong" w:eastAsia="FangSong" w:hAnsi="FangSong" w:cs="Arial"/>
                      <w:kern w:val="0"/>
                      <w:sz w:val="20"/>
                      <w:szCs w:val="24"/>
                    </w:rPr>
                  </w:rPrChange>
                </w:rPr>
                <w:delText xml:space="preserve">Main </w:delText>
              </w:r>
            </w:del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52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主菜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53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54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(V1)</w:t>
            </w: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55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意大</w:t>
            </w:r>
            <w:proofErr w:type="gramStart"/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56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利雲吞配蟹肉忌廉汁</w:t>
            </w:r>
            <w:proofErr w:type="gramEnd"/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57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br/>
            </w: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58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或</w:t>
            </w:r>
          </w:p>
          <w:p w:rsidR="005310DE" w:rsidRPr="00E900DF" w:rsidRDefault="005310DE" w:rsidP="005310DE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59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60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  <w:t>(V2)</w:t>
            </w:r>
            <w:proofErr w:type="gramStart"/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61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炸軟殼蟹配</w:t>
            </w:r>
            <w:proofErr w:type="gramEnd"/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62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番茄意大利燴飯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63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64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或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65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66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(V3)</w:t>
            </w:r>
            <w:proofErr w:type="gramStart"/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67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慢煮豬仔</w:t>
            </w:r>
            <w:proofErr w:type="gramEnd"/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68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比</w:t>
            </w:r>
            <w:proofErr w:type="gramStart"/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69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配薯蓉</w:t>
            </w:r>
            <w:proofErr w:type="gramEnd"/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70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，</w:t>
            </w: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71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br/>
            </w: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72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芥末子汁</w:t>
            </w:r>
          </w:p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2"/>
                <w:szCs w:val="24"/>
                <w:rPrChange w:id="373" w:author="Anthony Chan" w:date="2019-03-21T10:08:00Z">
                  <w:rPr>
                    <w:rFonts w:ascii="FangSong" w:hAnsi="FangSong" w:cs="Arial"/>
                    <w:kern w:val="0"/>
                    <w:sz w:val="22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74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*</w:t>
            </w: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75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咖啡或茶</w:t>
            </w: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76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*</w:t>
            </w:r>
          </w:p>
        </w:tc>
        <w:tc>
          <w:tcPr>
            <w:tcW w:w="709" w:type="dxa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</w:rPr>
              <w:t>(V1)</w:t>
            </w:r>
          </w:p>
        </w:tc>
        <w:tc>
          <w:tcPr>
            <w:tcW w:w="1701" w:type="dxa"/>
            <w:vMerge w:val="restart"/>
          </w:tcPr>
          <w:p w:rsidR="005310DE" w:rsidRPr="00E900DF" w:rsidRDefault="00457BE6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77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  <w:rPrChange w:id="378" w:author="Anthony Chan" w:date="2019-03-21T10:08:00Z">
                  <w:rPr>
                    <w:rFonts w:cs="Arial"/>
                    <w:kern w:val="0"/>
                    <w:szCs w:val="24"/>
                  </w:rPr>
                </w:rPrChange>
              </w:rPr>
              <w:t>HK$190</w:t>
            </w:r>
          </w:p>
        </w:tc>
        <w:tc>
          <w:tcPr>
            <w:tcW w:w="1559" w:type="dxa"/>
            <w:vMerge w:val="restart"/>
          </w:tcPr>
          <w:p w:rsidR="005310DE" w:rsidRPr="00E900DF" w:rsidRDefault="00457BE6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79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  <w:rPrChange w:id="380" w:author="Anthony Chan" w:date="2019-03-21T10:08:00Z">
                  <w:rPr>
                    <w:rFonts w:cs="Arial"/>
                    <w:kern w:val="0"/>
                    <w:szCs w:val="24"/>
                  </w:rPr>
                </w:rPrChange>
              </w:rPr>
              <w:t>HK$225</w:t>
            </w:r>
          </w:p>
        </w:tc>
      </w:tr>
      <w:tr w:rsidR="005310DE" w:rsidRPr="00E900DF" w:rsidTr="005310DE">
        <w:trPr>
          <w:trHeight w:val="982"/>
        </w:trPr>
        <w:tc>
          <w:tcPr>
            <w:tcW w:w="1560" w:type="dxa"/>
            <w:vMerge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</w:rPr>
              <w:t>(V2)</w:t>
            </w:r>
          </w:p>
        </w:tc>
        <w:tc>
          <w:tcPr>
            <w:tcW w:w="1701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81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</w:p>
        </w:tc>
        <w:tc>
          <w:tcPr>
            <w:tcW w:w="1559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82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</w:p>
        </w:tc>
      </w:tr>
      <w:tr w:rsidR="005310DE" w:rsidRPr="00E900DF" w:rsidTr="005310DE">
        <w:trPr>
          <w:trHeight w:val="877"/>
        </w:trPr>
        <w:tc>
          <w:tcPr>
            <w:tcW w:w="1560" w:type="dxa"/>
            <w:vMerge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5310DE" w:rsidRPr="00E900DF" w:rsidRDefault="005310DE" w:rsidP="00DA6D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</w:rPr>
              <w:t>(V3)</w:t>
            </w:r>
          </w:p>
        </w:tc>
        <w:tc>
          <w:tcPr>
            <w:tcW w:w="1701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83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</w:p>
        </w:tc>
        <w:tc>
          <w:tcPr>
            <w:tcW w:w="1559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FangSong" w:eastAsia="FangSong" w:hAnsi="FangSong" w:cs="Arial"/>
                <w:kern w:val="0"/>
                <w:szCs w:val="24"/>
                <w:rPrChange w:id="384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</w:p>
        </w:tc>
      </w:tr>
      <w:tr w:rsidR="005310DE" w:rsidRPr="00E900DF" w:rsidTr="005310DE">
        <w:trPr>
          <w:trHeight w:val="1080"/>
        </w:trPr>
        <w:tc>
          <w:tcPr>
            <w:tcW w:w="1560" w:type="dxa"/>
            <w:vMerge w:val="restart"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385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  <w:rPrChange w:id="386" w:author="Anthony Chan" w:date="2019-03-21T10:08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</w:pPr>
          </w:p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  <w:r w:rsidRPr="00E900DF">
              <w:rPr>
                <w:rFonts w:ascii="FangSong" w:eastAsia="FangSong" w:hAnsi="FangSong" w:cs="Arial" w:hint="eastAsia"/>
                <w:kern w:val="0"/>
                <w:sz w:val="20"/>
                <w:szCs w:val="24"/>
              </w:rPr>
              <w:t>時段</w:t>
            </w:r>
            <w:r w:rsidRPr="00E900DF">
              <w:rPr>
                <w:rFonts w:ascii="FangSong" w:eastAsia="FangSong" w:hAnsi="FangSong" w:cs="Arial"/>
                <w:kern w:val="0"/>
                <w:sz w:val="20"/>
                <w:szCs w:val="24"/>
              </w:rPr>
              <w:t xml:space="preserve"> 2：</w:t>
            </w:r>
          </w:p>
          <w:p w:rsidR="005310DE" w:rsidRPr="00E900DF" w:rsidRDefault="005310DE" w:rsidP="00D56906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  <w:r w:rsidRPr="00E900DF">
              <w:rPr>
                <w:rFonts w:ascii="FangSong" w:eastAsia="FangSong" w:hAnsi="FangSong"/>
                <w:sz w:val="20"/>
                <w:szCs w:val="24"/>
              </w:rPr>
              <w:t>15</w:t>
            </w:r>
            <w:r w:rsidRPr="00E900DF">
              <w:rPr>
                <w:rFonts w:ascii="FangSong" w:eastAsia="FangSong" w:hAnsi="FangSong" w:cs="Arial"/>
                <w:kern w:val="0"/>
                <w:sz w:val="20"/>
                <w:szCs w:val="24"/>
              </w:rPr>
              <w:t>:00 - 18:00</w:t>
            </w:r>
          </w:p>
        </w:tc>
        <w:tc>
          <w:tcPr>
            <w:tcW w:w="3118" w:type="dxa"/>
            <w:vMerge w:val="restart"/>
          </w:tcPr>
          <w:p w:rsidR="005310DE" w:rsidRPr="00E900DF" w:rsidRDefault="005D52D4" w:rsidP="00CD52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87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ins w:id="388" w:author="Echo Chan" w:date="2019-03-20T17:51:00Z">
              <w:r w:rsidRPr="00E900DF">
                <w:rPr>
                  <w:rFonts w:ascii="FangSong" w:eastAsia="FangSong" w:hAnsi="FangSong" w:cs="Arial"/>
                  <w:b/>
                  <w:kern w:val="0"/>
                  <w:sz w:val="36"/>
                  <w:szCs w:val="36"/>
                </w:rPr>
                <w:sym w:font="Wingdings 2" w:char="F02A"/>
              </w:r>
              <w:r w:rsidRPr="00E900DF">
                <w:rPr>
                  <w:rFonts w:ascii="FangSong" w:eastAsia="FangSong" w:hAnsi="FangSong" w:cs="Arial"/>
                  <w:b/>
                  <w:kern w:val="0"/>
                  <w:sz w:val="36"/>
                  <w:szCs w:val="36"/>
                  <w:rPrChange w:id="389" w:author="Anthony Chan" w:date="2019-03-21T10:08:00Z">
                    <w:rPr>
                      <w:rFonts w:asciiTheme="minorEastAsia" w:hAnsiTheme="minorEastAsia" w:cs="Arial"/>
                      <w:b/>
                      <w:kern w:val="0"/>
                      <w:sz w:val="36"/>
                      <w:szCs w:val="36"/>
                    </w:rPr>
                  </w:rPrChange>
                </w:rPr>
                <w:t xml:space="preserve"> </w:t>
              </w:r>
            </w:ins>
            <w:proofErr w:type="gramStart"/>
            <w:r w:rsidR="005310DE" w:rsidRPr="00E900DF">
              <w:rPr>
                <w:rFonts w:ascii="FangSong" w:eastAsia="FangSong" w:hAnsi="FangSong" w:cs="Arial" w:hint="eastAsia"/>
                <w:b/>
                <w:kern w:val="0"/>
                <w:sz w:val="22"/>
                <w:szCs w:val="24"/>
                <w:u w:val="single"/>
              </w:rPr>
              <w:t>悅賞</w:t>
            </w:r>
            <w:proofErr w:type="gramEnd"/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  <w:t xml:space="preserve"> -</w:t>
            </w:r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  <w:rPrChange w:id="390" w:author="Anthony Chan" w:date="2019-03-21T10:08:00Z">
                  <w:rPr>
                    <w:rFonts w:asciiTheme="minorEastAsia" w:hAnsiTheme="minorEastAsia" w:cs="Arial"/>
                    <w:b/>
                    <w:kern w:val="0"/>
                    <w:sz w:val="22"/>
                    <w:szCs w:val="24"/>
                    <w:u w:val="single"/>
                  </w:rPr>
                </w:rPrChange>
              </w:rPr>
              <w:t xml:space="preserve"> </w:t>
            </w:r>
            <w:r w:rsidR="005310DE" w:rsidRPr="00E900DF">
              <w:rPr>
                <w:rFonts w:ascii="FangSong" w:eastAsia="FangSong" w:hAnsi="FangSong" w:cs="Arial" w:hint="eastAsia"/>
                <w:b/>
                <w:kern w:val="0"/>
                <w:sz w:val="22"/>
                <w:szCs w:val="24"/>
                <w:u w:val="single"/>
              </w:rPr>
              <w:t>下午茶</w:t>
            </w:r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  <w:t xml:space="preserve"> </w:t>
            </w:r>
            <w:r w:rsidR="00457BE6" w:rsidRPr="00E900DF">
              <w:rPr>
                <w:rFonts w:ascii="FangSong" w:eastAsia="FangSong" w:hAnsi="FangSong" w:cs="Arial" w:hint="eastAsia"/>
                <w:b/>
                <w:kern w:val="0"/>
                <w:sz w:val="22"/>
                <w:szCs w:val="24"/>
                <w:u w:val="single"/>
              </w:rPr>
              <w:t>套餐</w:t>
            </w:r>
            <w:r w:rsidR="005310DE" w:rsidRPr="00E900DF"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  <w:t>3</w:t>
            </w:r>
            <w:r w:rsidR="005310DE" w:rsidRPr="00E900DF">
              <w:rPr>
                <w:rFonts w:ascii="FangSong" w:eastAsia="FangSong" w:hAnsi="FangSong" w:cs="Arial"/>
                <w:kern w:val="0"/>
                <w:sz w:val="22"/>
                <w:szCs w:val="24"/>
              </w:rPr>
              <w:br/>
            </w:r>
            <w:r w:rsidR="005310DE"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91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熱茶點</w:t>
            </w:r>
          </w:p>
          <w:p w:rsidR="005310DE" w:rsidRPr="00E900DF" w:rsidRDefault="005310DE" w:rsidP="00CD52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92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93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(T1)</w:t>
            </w: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94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炸玫瑰雞翼</w:t>
            </w: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95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  <w:t>(3隻)</w:t>
            </w:r>
            <w:proofErr w:type="gramStart"/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96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  <w:t>配籃芝</w:t>
            </w:r>
            <w:proofErr w:type="gramEnd"/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97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  <w:t>士汁</w:t>
            </w:r>
          </w:p>
          <w:p w:rsidR="005310DE" w:rsidRPr="00E900DF" w:rsidRDefault="005310DE" w:rsidP="00CD52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398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399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或</w:t>
            </w:r>
          </w:p>
          <w:p w:rsidR="005310DE" w:rsidRPr="00E900DF" w:rsidRDefault="005310DE" w:rsidP="00CD52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400" w:author="Anthony Chan" w:date="2019-03-21T10:09:00Z">
                  <w:rPr>
                    <w:rFonts w:ascii="FangSong" w:eastAsia="FangSong" w:hAnsi="FangSong" w:cs="Arial"/>
                    <w:kern w:val="0"/>
                    <w:sz w:val="20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401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(T2)</w:t>
            </w: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402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朱古力心太軟</w:t>
            </w:r>
          </w:p>
          <w:p w:rsidR="005310DE" w:rsidRPr="00E900DF" w:rsidRDefault="005310DE" w:rsidP="00CD526B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Arial"/>
                <w:kern w:val="0"/>
                <w:sz w:val="22"/>
                <w:szCs w:val="24"/>
                <w:rPrChange w:id="403" w:author="Anthony Chan" w:date="2019-03-21T10:08:00Z">
                  <w:rPr>
                    <w:rFonts w:ascii="FangSong" w:hAnsi="FangSong" w:cs="Arial"/>
                    <w:kern w:val="0"/>
                    <w:sz w:val="22"/>
                    <w:szCs w:val="24"/>
                  </w:rPr>
                </w:rPrChange>
              </w:rPr>
            </w:pP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404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*</w:t>
            </w:r>
            <w:r w:rsidRPr="00E900DF">
              <w:rPr>
                <w:rFonts w:asciiTheme="majorEastAsia" w:eastAsiaTheme="majorEastAsia" w:hAnsiTheme="majorEastAsia" w:cs="Arial" w:hint="eastAsia"/>
                <w:kern w:val="0"/>
                <w:sz w:val="20"/>
                <w:szCs w:val="24"/>
                <w:rPrChange w:id="405" w:author="Anthony Chan" w:date="2019-03-21T10:09:00Z">
                  <w:rPr>
                    <w:rFonts w:ascii="FangSong" w:eastAsia="FangSong" w:hAnsi="FangSong" w:cs="Arial" w:hint="eastAsia"/>
                    <w:kern w:val="0"/>
                    <w:sz w:val="20"/>
                    <w:szCs w:val="24"/>
                  </w:rPr>
                </w:rPrChange>
              </w:rPr>
              <w:t>咖啡或茶</w:t>
            </w:r>
            <w:r w:rsidRPr="00E900DF">
              <w:rPr>
                <w:rFonts w:asciiTheme="majorEastAsia" w:eastAsiaTheme="majorEastAsia" w:hAnsiTheme="majorEastAsia" w:cs="Arial"/>
                <w:kern w:val="0"/>
                <w:sz w:val="20"/>
                <w:szCs w:val="24"/>
                <w:rPrChange w:id="406" w:author="Anthony Chan" w:date="2019-03-21T10:09:00Z">
                  <w:rPr>
                    <w:rFonts w:ascii="FangSong" w:hAnsi="FangSong" w:cs="Arial"/>
                    <w:kern w:val="0"/>
                    <w:sz w:val="20"/>
                    <w:szCs w:val="24"/>
                  </w:rPr>
                </w:rPrChange>
              </w:rPr>
              <w:t>*</w:t>
            </w:r>
          </w:p>
        </w:tc>
        <w:tc>
          <w:tcPr>
            <w:tcW w:w="709" w:type="dxa"/>
          </w:tcPr>
          <w:p w:rsidR="005310DE" w:rsidRPr="00E900DF" w:rsidRDefault="005310DE" w:rsidP="007061C7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</w:rPr>
              <w:t>(T1)</w:t>
            </w:r>
          </w:p>
        </w:tc>
        <w:tc>
          <w:tcPr>
            <w:tcW w:w="1701" w:type="dxa"/>
            <w:vMerge w:val="restart"/>
          </w:tcPr>
          <w:p w:rsidR="005310DE" w:rsidRPr="00E900DF" w:rsidRDefault="00210A14" w:rsidP="009A7914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Arial"/>
                <w:kern w:val="0"/>
                <w:szCs w:val="24"/>
                <w:rPrChange w:id="407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  <w:ins w:id="408" w:author="Anthony Chan" w:date="2019-03-23T09:25:00Z">
              <w:r w:rsidRPr="00DB1A0D">
                <w:rPr>
                  <w:rFonts w:ascii="FangSong" w:eastAsia="FangSong" w:hAnsi="FangSong" w:cs="Arial"/>
                  <w:kern w:val="0"/>
                  <w:szCs w:val="24"/>
                </w:rPr>
                <w:t>HK$80</w:t>
              </w:r>
              <w:r>
                <w:rPr>
                  <w:rFonts w:ascii="FangSong" w:eastAsia="FangSong" w:hAnsi="FangSong" w:cs="Arial"/>
                  <w:kern w:val="0"/>
                  <w:szCs w:val="24"/>
                </w:rPr>
                <w:br/>
              </w:r>
            </w:ins>
            <w:del w:id="409" w:author="Anthony Chan" w:date="2019-03-23T09:25:00Z">
              <w:r w:rsidR="00457BE6" w:rsidRPr="00E900DF" w:rsidDel="00210A14">
                <w:rPr>
                  <w:rFonts w:ascii="FangSong" w:eastAsia="FangSong" w:hAnsi="FangSong" w:cs="Arial"/>
                  <w:kern w:val="0"/>
                  <w:szCs w:val="24"/>
                  <w:rPrChange w:id="410" w:author="Anthony Chan" w:date="2019-03-21T10:08:00Z">
                    <w:rPr>
                      <w:rFonts w:cs="Arial"/>
                      <w:kern w:val="0"/>
                      <w:szCs w:val="24"/>
                    </w:rPr>
                  </w:rPrChange>
                </w:rPr>
                <w:delText>HK$130</w:delText>
              </w:r>
            </w:del>
          </w:p>
        </w:tc>
        <w:tc>
          <w:tcPr>
            <w:tcW w:w="1559" w:type="dxa"/>
            <w:vMerge w:val="restart"/>
          </w:tcPr>
          <w:p w:rsidR="005310DE" w:rsidRPr="00E900DF" w:rsidRDefault="00210A14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Arial"/>
                <w:kern w:val="0"/>
                <w:szCs w:val="24"/>
                <w:rPrChange w:id="411" w:author="Anthony Chan" w:date="2019-03-21T10:08:00Z">
                  <w:rPr>
                    <w:rFonts w:eastAsia="FangSong" w:cs="Arial"/>
                    <w:kern w:val="0"/>
                    <w:szCs w:val="24"/>
                  </w:rPr>
                </w:rPrChange>
              </w:rPr>
            </w:pPr>
            <w:ins w:id="412" w:author="Anthony Chan" w:date="2019-03-23T09:25:00Z">
              <w:r w:rsidRPr="00DB1A0D">
                <w:rPr>
                  <w:rFonts w:ascii="FangSong" w:eastAsia="FangSong" w:hAnsi="FangSong" w:cs="Arial"/>
                  <w:kern w:val="0"/>
                  <w:szCs w:val="24"/>
                </w:rPr>
                <w:t>HK$95</w:t>
              </w:r>
              <w:r>
                <w:rPr>
                  <w:rFonts w:ascii="FangSong" w:eastAsia="FangSong" w:hAnsi="FangSong" w:cs="Arial"/>
                  <w:kern w:val="0"/>
                  <w:szCs w:val="24"/>
                </w:rPr>
                <w:br/>
              </w:r>
              <w:r>
                <w:rPr>
                  <w:rFonts w:ascii="FangSong" w:eastAsia="FangSong" w:hAnsi="FangSong" w:cs="Arial"/>
                  <w:kern w:val="0"/>
                  <w:szCs w:val="24"/>
                </w:rPr>
                <w:br/>
              </w:r>
            </w:ins>
            <w:del w:id="413" w:author="Anthony Chan" w:date="2019-03-23T09:25:00Z">
              <w:r w:rsidR="00457BE6" w:rsidRPr="00E900DF" w:rsidDel="00210A14">
                <w:rPr>
                  <w:rFonts w:ascii="FangSong" w:eastAsia="FangSong" w:hAnsi="FangSong" w:cs="Arial"/>
                  <w:kern w:val="0"/>
                  <w:szCs w:val="24"/>
                  <w:rPrChange w:id="414" w:author="Anthony Chan" w:date="2019-03-21T10:08:00Z">
                    <w:rPr>
                      <w:rFonts w:cs="Arial"/>
                      <w:kern w:val="0"/>
                      <w:szCs w:val="24"/>
                    </w:rPr>
                  </w:rPrChange>
                </w:rPr>
                <w:delText>HK$155</w:delText>
              </w:r>
            </w:del>
          </w:p>
        </w:tc>
      </w:tr>
      <w:tr w:rsidR="005310DE" w:rsidRPr="00E900DF" w:rsidTr="005310DE">
        <w:trPr>
          <w:trHeight w:val="1080"/>
        </w:trPr>
        <w:tc>
          <w:tcPr>
            <w:tcW w:w="1560" w:type="dxa"/>
            <w:vMerge/>
          </w:tcPr>
          <w:p w:rsidR="005310DE" w:rsidRPr="00E900DF" w:rsidRDefault="005310DE" w:rsidP="00547C9A">
            <w:pPr>
              <w:autoSpaceDE w:val="0"/>
              <w:autoSpaceDN w:val="0"/>
              <w:adjustRightInd w:val="0"/>
              <w:spacing w:line="320" w:lineRule="exact"/>
              <w:rPr>
                <w:rFonts w:ascii="FangSong" w:eastAsia="FangSong" w:hAnsi="FangSong" w:cs="Arial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vMerge/>
          </w:tcPr>
          <w:p w:rsidR="005310DE" w:rsidRPr="00E900DF" w:rsidRDefault="005310DE" w:rsidP="00CD526B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Arial"/>
                <w:b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310DE" w:rsidRPr="00E900DF" w:rsidRDefault="005310DE" w:rsidP="007061C7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  <w:r w:rsidRPr="00E900DF">
              <w:rPr>
                <w:rFonts w:ascii="FangSong" w:eastAsia="FangSong" w:hAnsi="FangSong" w:cs="Arial"/>
                <w:kern w:val="0"/>
                <w:szCs w:val="24"/>
              </w:rPr>
              <w:t>(T2)</w:t>
            </w:r>
          </w:p>
        </w:tc>
        <w:tc>
          <w:tcPr>
            <w:tcW w:w="1701" w:type="dxa"/>
            <w:vMerge/>
          </w:tcPr>
          <w:p w:rsidR="005310DE" w:rsidRPr="00E900DF" w:rsidRDefault="005310DE" w:rsidP="002A3C53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1559" w:type="dxa"/>
            <w:vMerge/>
          </w:tcPr>
          <w:p w:rsidR="005310DE" w:rsidRPr="00E900DF" w:rsidRDefault="005310DE" w:rsidP="00B70B41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</w:tr>
    </w:tbl>
    <w:p w:rsidR="005D52D4" w:rsidRPr="00E900DF" w:rsidDel="00BF6C68" w:rsidRDefault="005D52D4" w:rsidP="00547C9A">
      <w:pPr>
        <w:autoSpaceDE w:val="0"/>
        <w:autoSpaceDN w:val="0"/>
        <w:adjustRightInd w:val="0"/>
        <w:spacing w:line="320" w:lineRule="exact"/>
        <w:rPr>
          <w:ins w:id="415" w:author="Echo Chan" w:date="2019-03-20T17:52:00Z"/>
          <w:del w:id="416" w:author="Anthony Chan" w:date="2019-03-21T10:17:00Z"/>
          <w:rFonts w:ascii="FangSong" w:eastAsia="FangSong" w:hAnsi="FangSong" w:cs="Arial"/>
          <w:kern w:val="0"/>
          <w:szCs w:val="24"/>
          <w:rPrChange w:id="417" w:author="Anthony Chan" w:date="2019-03-21T10:08:00Z">
            <w:rPr>
              <w:ins w:id="418" w:author="Echo Chan" w:date="2019-03-20T17:52:00Z"/>
              <w:del w:id="419" w:author="Anthony Chan" w:date="2019-03-21T10:17:00Z"/>
              <w:rFonts w:ascii="FangSong" w:hAnsi="FangSong" w:cs="Arial"/>
              <w:kern w:val="0"/>
              <w:szCs w:val="24"/>
            </w:rPr>
          </w:rPrChange>
        </w:rPr>
      </w:pPr>
    </w:p>
    <w:p w:rsidR="005D52D4" w:rsidRPr="00E900DF" w:rsidRDefault="00BF6C68" w:rsidP="00547C9A">
      <w:pPr>
        <w:autoSpaceDE w:val="0"/>
        <w:autoSpaceDN w:val="0"/>
        <w:adjustRightInd w:val="0"/>
        <w:spacing w:line="320" w:lineRule="exact"/>
        <w:rPr>
          <w:ins w:id="420" w:author="Echo Chan" w:date="2019-03-20T17:53:00Z"/>
          <w:rFonts w:ascii="FangSong" w:eastAsia="FangSong" w:hAnsi="FangSong" w:cs="Arial"/>
          <w:kern w:val="0"/>
          <w:szCs w:val="24"/>
          <w:rPrChange w:id="421" w:author="Anthony Chan" w:date="2019-03-21T10:08:00Z">
            <w:rPr>
              <w:ins w:id="422" w:author="Echo Chan" w:date="2019-03-20T17:53:00Z"/>
              <w:rFonts w:asciiTheme="minorEastAsia" w:hAnsiTheme="minorEastAsia" w:cs="Arial"/>
              <w:kern w:val="0"/>
              <w:szCs w:val="24"/>
            </w:rPr>
          </w:rPrChange>
        </w:rPr>
      </w:pPr>
      <w:ins w:id="423" w:author="Anthony Chan" w:date="2019-03-21T10:17:00Z">
        <w:r>
          <w:rPr>
            <w:rFonts w:ascii="FangSong" w:eastAsia="FangSong" w:hAnsi="FangSong" w:cs="Arial"/>
            <w:kern w:val="0"/>
            <w:szCs w:val="24"/>
          </w:rPr>
          <w:br/>
        </w:r>
      </w:ins>
      <w:ins w:id="424" w:author="Echo Chan" w:date="2019-03-20T17:53:00Z">
        <w:r w:rsidR="005D52D4" w:rsidRPr="00E900DF">
          <w:rPr>
            <w:rFonts w:ascii="FangSong" w:eastAsia="FangSong" w:hAnsi="FangSong" w:cs="Arial"/>
            <w:kern w:val="0"/>
            <w:szCs w:val="24"/>
            <w:rPrChange w:id="425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t xml:space="preserve">* </w:t>
        </w:r>
        <w:r w:rsidR="005D52D4" w:rsidRPr="00E900DF">
          <w:rPr>
            <w:rFonts w:ascii="FangSong" w:eastAsia="FangSong" w:hAnsi="FangSong" w:cs="Arial" w:hint="eastAsia"/>
            <w:kern w:val="0"/>
            <w:szCs w:val="24"/>
          </w:rPr>
          <w:t>為準備膳食安排</w:t>
        </w:r>
      </w:ins>
      <w:ins w:id="426" w:author="Echo Chan" w:date="2019-03-20T18:01:00Z">
        <w:r w:rsidR="004B502F" w:rsidRPr="00E900DF">
          <w:rPr>
            <w:rFonts w:ascii="FangSong" w:eastAsia="FangSong" w:hAnsi="FangSong" w:cs="Arial" w:hint="eastAsia"/>
            <w:kern w:val="0"/>
            <w:szCs w:val="24"/>
            <w:rPrChange w:id="427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得</w:t>
        </w:r>
      </w:ins>
      <w:ins w:id="428" w:author="Echo Chan" w:date="2019-03-20T17:53:00Z">
        <w:r w:rsidR="005D52D4" w:rsidRPr="00E900DF">
          <w:rPr>
            <w:rFonts w:ascii="FangSong" w:eastAsia="FangSong" w:hAnsi="FangSong" w:cs="Arial" w:hint="eastAsia"/>
            <w:kern w:val="0"/>
            <w:szCs w:val="24"/>
          </w:rPr>
          <w:t>更好</w:t>
        </w:r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29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，</w:t>
        </w:r>
      </w:ins>
      <w:ins w:id="430" w:author="Echo Chan" w:date="2019-03-20T17:52:00Z"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31" w:author="Anthony Chan" w:date="2019-03-21T10:08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請註明</w:t>
        </w:r>
        <w:proofErr w:type="gramStart"/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32" w:author="Anthony Chan" w:date="2019-03-21T10:08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所選餐</w:t>
        </w:r>
      </w:ins>
      <w:ins w:id="433" w:author="Echo Chan" w:date="2019-03-20T17:53:00Z"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34" w:author="Anthony Chan" w:date="2019-03-21T10:08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單</w:t>
        </w:r>
        <w:proofErr w:type="gramEnd"/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35" w:author="Anthony Chan" w:date="2019-03-21T10:08:00Z">
              <w:rPr>
                <w:rFonts w:ascii="FangSong" w:hAnsi="FangSong" w:cs="Arial" w:hint="eastAsia"/>
                <w:kern w:val="0"/>
                <w:szCs w:val="24"/>
              </w:rPr>
            </w:rPrChange>
          </w:rPr>
          <w:t>的享用</w:t>
        </w:r>
      </w:ins>
      <w:ins w:id="436" w:author="Echo Chan" w:date="2019-03-20T17:52:00Z">
        <w:r w:rsidR="005D52D4" w:rsidRPr="00E900DF">
          <w:rPr>
            <w:rFonts w:ascii="FangSong" w:eastAsia="FangSong" w:hAnsi="FangSong" w:cs="Arial" w:hint="eastAsia"/>
            <w:kern w:val="0"/>
            <w:szCs w:val="24"/>
          </w:rPr>
          <w:t>時間</w:t>
        </w:r>
        <w:r w:rsidR="005D52D4" w:rsidRPr="00E900DF">
          <w:rPr>
            <w:rFonts w:ascii="FangSong" w:eastAsia="FangSong" w:hAnsi="FangSong" w:cs="Arial"/>
            <w:kern w:val="0"/>
            <w:szCs w:val="24"/>
          </w:rPr>
          <w:t>:</w:t>
        </w:r>
      </w:ins>
      <w:ins w:id="437" w:author="Echo Chan" w:date="2019-03-20T17:53:00Z">
        <w:r w:rsidR="004B502F" w:rsidRPr="00E900DF">
          <w:rPr>
            <w:rFonts w:ascii="FangSong" w:eastAsia="FangSong" w:hAnsi="FangSong" w:cs="Arial"/>
            <w:kern w:val="0"/>
            <w:szCs w:val="24"/>
            <w:rPrChange w:id="438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t xml:space="preserve"> ______________________</w:t>
        </w:r>
      </w:ins>
    </w:p>
    <w:p w:rsidR="005D52D4" w:rsidRPr="00E900DF" w:rsidDel="005D52D4" w:rsidRDefault="005D52D4" w:rsidP="00547C9A">
      <w:pPr>
        <w:autoSpaceDE w:val="0"/>
        <w:autoSpaceDN w:val="0"/>
        <w:adjustRightInd w:val="0"/>
        <w:spacing w:line="320" w:lineRule="exact"/>
        <w:rPr>
          <w:del w:id="439" w:author="Echo Chan" w:date="2019-03-20T17:53:00Z"/>
          <w:rFonts w:ascii="FangSong" w:eastAsia="FangSong" w:hAnsi="FangSong" w:cs="Arial"/>
          <w:kern w:val="0"/>
          <w:szCs w:val="24"/>
          <w:rPrChange w:id="440" w:author="Anthony Chan" w:date="2019-03-21T10:08:00Z">
            <w:rPr>
              <w:del w:id="441" w:author="Echo Chan" w:date="2019-03-20T17:53:00Z"/>
              <w:rFonts w:ascii="FangSong" w:hAnsi="FangSong" w:cs="Arial"/>
              <w:kern w:val="0"/>
              <w:szCs w:val="24"/>
            </w:rPr>
          </w:rPrChange>
        </w:rPr>
      </w:pPr>
    </w:p>
    <w:p w:rsidR="00390F56" w:rsidRPr="00E900DF" w:rsidRDefault="005D52D4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ins w:id="442" w:author="Echo Chan" w:date="2019-03-20T17:53:00Z">
        <w:r w:rsidRPr="00E900DF">
          <w:rPr>
            <w:rFonts w:ascii="FangSong" w:eastAsia="FangSong" w:hAnsi="FangSong" w:cs="Arial"/>
            <w:kern w:val="0"/>
            <w:szCs w:val="24"/>
            <w:rPrChange w:id="443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t xml:space="preserve">* </w:t>
        </w:r>
        <w:r w:rsidRPr="00E900DF">
          <w:rPr>
            <w:rFonts w:ascii="FangSong" w:eastAsia="FangSong" w:hAnsi="FangSong" w:cs="Arial" w:hint="eastAsia"/>
            <w:kern w:val="0"/>
            <w:szCs w:val="24"/>
            <w:rPrChange w:id="444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以上</w:t>
        </w:r>
      </w:ins>
      <w:r w:rsidR="00390F56" w:rsidRPr="00E900DF">
        <w:rPr>
          <w:rFonts w:ascii="FangSong" w:eastAsia="FangSong" w:hAnsi="FangSong" w:cs="Arial" w:hint="eastAsia"/>
          <w:kern w:val="0"/>
          <w:szCs w:val="24"/>
        </w:rPr>
        <w:t>費用已包括：</w:t>
      </w:r>
    </w:p>
    <w:p w:rsidR="00390F56" w:rsidRPr="00E900DF" w:rsidRDefault="00816D64" w:rsidP="002930F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Chars="0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lastRenderedPageBreak/>
        <w:t>由</w:t>
      </w:r>
      <w:proofErr w:type="gramStart"/>
      <w:r w:rsidRPr="00E900DF">
        <w:rPr>
          <w:rFonts w:ascii="FangSong" w:eastAsia="FangSong" w:hAnsi="FangSong" w:cs="Arial" w:hint="eastAsia"/>
          <w:kern w:val="0"/>
          <w:szCs w:val="24"/>
        </w:rPr>
        <w:t>導賞員帶領</w:t>
      </w:r>
      <w:proofErr w:type="gramEnd"/>
      <w:r w:rsidRPr="00E900DF">
        <w:rPr>
          <w:rFonts w:ascii="FangSong" w:eastAsia="FangSong" w:hAnsi="FangSong" w:cs="Arial" w:hint="eastAsia"/>
          <w:kern w:val="0"/>
          <w:szCs w:val="24"/>
        </w:rPr>
        <w:t>參觀文化館</w:t>
      </w:r>
      <w:r w:rsidR="00390F56" w:rsidRPr="00E900DF">
        <w:rPr>
          <w:rFonts w:ascii="FangSong" w:eastAsia="FangSong" w:hAnsi="FangSong" w:cs="Arial" w:hint="eastAsia"/>
          <w:kern w:val="0"/>
          <w:szCs w:val="24"/>
        </w:rPr>
        <w:t>中、下區</w:t>
      </w:r>
    </w:p>
    <w:p w:rsidR="004B686A" w:rsidRPr="00E900DF" w:rsidRDefault="002146BB" w:rsidP="00547C9A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Chars="0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於本館餐廳</w:t>
      </w:r>
      <w:r w:rsidRPr="00E900DF">
        <w:rPr>
          <w:rFonts w:ascii="FangSong" w:eastAsia="FangSong" w:hAnsi="FangSong" w:cs="Arial"/>
          <w:kern w:val="0"/>
          <w:szCs w:val="24"/>
        </w:rPr>
        <w:t xml:space="preserve"> - </w:t>
      </w:r>
      <w:proofErr w:type="gramStart"/>
      <w:r w:rsidR="002930F2" w:rsidRPr="00E900DF">
        <w:rPr>
          <w:rFonts w:ascii="FangSong" w:eastAsia="FangSong" w:hAnsi="FangSong" w:cs="Arial" w:hint="eastAsia"/>
          <w:kern w:val="0"/>
          <w:szCs w:val="24"/>
        </w:rPr>
        <w:t>悅滿軒</w:t>
      </w:r>
      <w:r w:rsidR="00390F56" w:rsidRPr="00E900DF">
        <w:rPr>
          <w:rFonts w:ascii="FangSong" w:eastAsia="FangSong" w:hAnsi="FangSong" w:cs="Arial" w:hint="eastAsia"/>
          <w:kern w:val="0"/>
          <w:szCs w:val="24"/>
        </w:rPr>
        <w:t>享用</w:t>
      </w:r>
      <w:proofErr w:type="gramEnd"/>
      <w:ins w:id="445" w:author="Echo Chan" w:date="2019-03-20T17:52:00Z"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46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指定</w:t>
        </w:r>
      </w:ins>
      <w:proofErr w:type="gramStart"/>
      <w:r w:rsidR="00390F56" w:rsidRPr="00E900DF">
        <w:rPr>
          <w:rFonts w:ascii="FangSong" w:eastAsia="FangSong" w:hAnsi="FangSong" w:cs="Arial" w:hint="eastAsia"/>
          <w:kern w:val="0"/>
          <w:szCs w:val="24"/>
        </w:rPr>
        <w:t>午膳</w:t>
      </w:r>
      <w:r w:rsidRPr="00E900DF">
        <w:rPr>
          <w:rFonts w:ascii="FangSong" w:eastAsia="FangSong" w:hAnsi="FangSong" w:cs="Arial" w:hint="eastAsia"/>
          <w:kern w:val="0"/>
          <w:szCs w:val="24"/>
        </w:rPr>
        <w:t>或</w:t>
      </w:r>
      <w:r w:rsidR="002930F2" w:rsidRPr="00E900DF">
        <w:rPr>
          <w:rFonts w:ascii="FangSong" w:eastAsia="FangSong" w:hAnsi="FangSong" w:cs="Arial" w:hint="eastAsia"/>
          <w:kern w:val="0"/>
          <w:szCs w:val="24"/>
        </w:rPr>
        <w:t>下午茶</w:t>
      </w:r>
      <w:proofErr w:type="gramEnd"/>
      <w:r w:rsidR="00CC0B13" w:rsidRPr="00E900DF">
        <w:rPr>
          <w:rFonts w:ascii="FangSong" w:eastAsia="FangSong" w:hAnsi="FangSong" w:cs="Arial" w:hint="eastAsia"/>
          <w:kern w:val="0"/>
          <w:szCs w:val="24"/>
        </w:rPr>
        <w:t>。</w:t>
      </w:r>
    </w:p>
    <w:p w:rsidR="00D261BC" w:rsidRPr="00E900DF" w:rsidDel="005D52D4" w:rsidRDefault="004B686A" w:rsidP="00547C9A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Chars="0"/>
        <w:rPr>
          <w:del w:id="447" w:author="Echo Chan" w:date="2019-03-20T17:53:00Z"/>
          <w:rFonts w:ascii="FangSong" w:eastAsia="FangSong" w:hAnsi="FangSong" w:cs="Arial"/>
          <w:kern w:val="0"/>
          <w:szCs w:val="24"/>
        </w:rPr>
      </w:pPr>
      <w:del w:id="448" w:author="Echo Chan" w:date="2019-03-20T17:53:00Z">
        <w:r w:rsidRPr="00E900DF" w:rsidDel="005D52D4">
          <w:rPr>
            <w:rFonts w:ascii="FangSong" w:eastAsia="FangSong" w:hAnsi="FangSong" w:cs="Arial" w:hint="eastAsia"/>
            <w:kern w:val="0"/>
            <w:szCs w:val="24"/>
          </w:rPr>
          <w:delText>午膳</w:delText>
        </w:r>
        <w:r w:rsidR="00EA5FF7" w:rsidRPr="00E900DF" w:rsidDel="005D52D4">
          <w:rPr>
            <w:rFonts w:ascii="FangSong" w:eastAsia="FangSong" w:hAnsi="FangSong" w:cs="Arial"/>
            <w:kern w:val="0"/>
            <w:szCs w:val="24"/>
          </w:rPr>
          <w:delText>/</w:delText>
        </w:r>
        <w:r w:rsidR="00AA45D0" w:rsidRPr="00E900DF" w:rsidDel="005D52D4">
          <w:rPr>
            <w:rFonts w:ascii="FangSong" w:eastAsia="FangSong" w:hAnsi="FangSong" w:cs="Arial" w:hint="eastAsia"/>
            <w:kern w:val="0"/>
            <w:szCs w:val="24"/>
          </w:rPr>
          <w:delText>下午茶時間</w:delText>
        </w:r>
        <w:r w:rsidR="002A3C53" w:rsidRPr="00E900DF" w:rsidDel="005D52D4">
          <w:rPr>
            <w:rFonts w:ascii="FangSong" w:eastAsia="FangSong" w:hAnsi="FangSong" w:cs="Arial"/>
            <w:kern w:val="0"/>
            <w:szCs w:val="24"/>
            <w:rPrChange w:id="449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delText xml:space="preserve"> </w:delText>
        </w:r>
        <w:r w:rsidR="002A3C53" w:rsidRPr="00E900DF" w:rsidDel="005D52D4">
          <w:rPr>
            <w:rFonts w:ascii="FangSong" w:eastAsia="FangSong" w:hAnsi="FangSong" w:cs="Arial"/>
            <w:kern w:val="0"/>
            <w:szCs w:val="24"/>
          </w:rPr>
          <w:delText>(為準備膳食安排更好，</w:delText>
        </w:r>
        <w:r w:rsidR="004240E1" w:rsidRPr="00E900DF" w:rsidDel="005D52D4">
          <w:rPr>
            <w:rFonts w:ascii="FangSong" w:eastAsia="FangSong" w:hAnsi="FangSong" w:cs="Arial" w:hint="eastAsia"/>
            <w:kern w:val="0"/>
            <w:szCs w:val="24"/>
          </w:rPr>
          <w:delText>能提供</w:delText>
        </w:r>
        <w:r w:rsidR="002A3C53" w:rsidRPr="00E900DF" w:rsidDel="005D52D4">
          <w:rPr>
            <w:rFonts w:ascii="FangSong" w:eastAsia="FangSong" w:hAnsi="FangSong" w:cs="Arial" w:hint="eastAsia"/>
            <w:kern w:val="0"/>
            <w:szCs w:val="24"/>
          </w:rPr>
          <w:delText>用膳時間更佳</w:delText>
        </w:r>
        <w:r w:rsidR="002A3C53" w:rsidRPr="00E900DF" w:rsidDel="005D52D4">
          <w:rPr>
            <w:rFonts w:ascii="FangSong" w:eastAsia="FangSong" w:hAnsi="FangSong" w:cs="Arial"/>
            <w:kern w:val="0"/>
            <w:szCs w:val="24"/>
          </w:rPr>
          <w:delText>)</w:delText>
        </w:r>
        <w:r w:rsidR="00AA45D0" w:rsidRPr="00E900DF" w:rsidDel="005D52D4">
          <w:rPr>
            <w:rFonts w:ascii="FangSong" w:eastAsia="FangSong" w:hAnsi="FangSong" w:cs="Arial"/>
            <w:kern w:val="0"/>
            <w:szCs w:val="24"/>
          </w:rPr>
          <w:delText>:</w:delText>
        </w:r>
        <w:r w:rsidRPr="00E900DF" w:rsidDel="005D52D4">
          <w:rPr>
            <w:rFonts w:ascii="FangSong" w:eastAsia="FangSong" w:hAnsi="FangSong" w:cs="Arial"/>
            <w:kern w:val="0"/>
            <w:szCs w:val="24"/>
          </w:rPr>
          <w:delText xml:space="preserve"> </w:delText>
        </w:r>
      </w:del>
    </w:p>
    <w:p w:rsidR="00457BE6" w:rsidRPr="00E900DF" w:rsidDel="005A0C59" w:rsidRDefault="00457BE6" w:rsidP="0091790F">
      <w:pPr>
        <w:autoSpaceDE w:val="0"/>
        <w:autoSpaceDN w:val="0"/>
        <w:adjustRightInd w:val="0"/>
        <w:spacing w:line="300" w:lineRule="exact"/>
        <w:rPr>
          <w:del w:id="450" w:author="Anthony Chan" w:date="2019-03-21T10:24:00Z"/>
          <w:rFonts w:ascii="FangSong" w:eastAsia="FangSong" w:hAnsi="FangSong" w:cs="Arial"/>
          <w:kern w:val="0"/>
          <w:szCs w:val="24"/>
          <w:rPrChange w:id="451" w:author="Anthony Chan" w:date="2019-03-21T10:08:00Z">
            <w:rPr>
              <w:del w:id="452" w:author="Anthony Chan" w:date="2019-03-21T10:24:00Z"/>
              <w:rFonts w:ascii="FangSong" w:hAnsi="FangSong" w:cs="Arial"/>
              <w:kern w:val="0"/>
              <w:szCs w:val="24"/>
            </w:rPr>
          </w:rPrChange>
        </w:rPr>
      </w:pPr>
    </w:p>
    <w:p w:rsidR="00B14DCB" w:rsidRPr="00E900DF" w:rsidRDefault="006B74A0" w:rsidP="0091790F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備註：</w:t>
      </w:r>
    </w:p>
    <w:p w:rsidR="00B14DCB" w:rsidRPr="00E900DF" w:rsidRDefault="006B74A0" w:rsidP="0091790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餐單請參閱附件。</w:t>
      </w:r>
      <w:r w:rsidR="002146BB" w:rsidRPr="00E900DF">
        <w:rPr>
          <w:rFonts w:ascii="FangSong" w:eastAsia="FangSong" w:hAnsi="FangSong" w:cs="Arial" w:hint="eastAsia"/>
          <w:kern w:val="0"/>
          <w:szCs w:val="24"/>
        </w:rPr>
        <w:t>食物受供應量或時令影響，如有修</w:t>
      </w:r>
      <w:r w:rsidR="00F160F9" w:rsidRPr="00E900DF">
        <w:rPr>
          <w:rFonts w:ascii="FangSong" w:eastAsia="FangSong" w:hAnsi="FangSong" w:cs="Arial" w:hint="eastAsia"/>
          <w:kern w:val="0"/>
          <w:szCs w:val="24"/>
        </w:rPr>
        <w:t>改，</w:t>
      </w:r>
      <w:r w:rsidR="002146BB" w:rsidRPr="00E900DF">
        <w:rPr>
          <w:rFonts w:ascii="FangSong" w:eastAsia="FangSong" w:hAnsi="FangSong" w:cs="Arial" w:hint="eastAsia"/>
          <w:kern w:val="0"/>
          <w:szCs w:val="24"/>
        </w:rPr>
        <w:t>本館餐廳保留最終決定權</w:t>
      </w:r>
      <w:r w:rsidR="00F160F9" w:rsidRPr="00E900DF">
        <w:rPr>
          <w:rFonts w:ascii="FangSong" w:eastAsia="FangSong" w:hAnsi="FangSong" w:cs="Arial" w:hint="eastAsia"/>
          <w:kern w:val="0"/>
          <w:szCs w:val="24"/>
        </w:rPr>
        <w:t>。</w:t>
      </w:r>
    </w:p>
    <w:p w:rsidR="006B74A0" w:rsidRPr="00E900DF" w:rsidRDefault="00F93F16" w:rsidP="0091790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00" w:lineRule="exact"/>
        <w:ind w:leftChars="0"/>
        <w:rPr>
          <w:ins w:id="453" w:author="Echo Chan" w:date="2019-03-20T17:53:00Z"/>
          <w:rFonts w:ascii="FangSong" w:eastAsia="FangSong" w:hAnsi="FangSong" w:cs="Arial"/>
          <w:kern w:val="0"/>
          <w:szCs w:val="24"/>
          <w:rPrChange w:id="454" w:author="Anthony Chan" w:date="2019-03-21T10:08:00Z">
            <w:rPr>
              <w:ins w:id="455" w:author="Echo Chan" w:date="2019-03-20T17:53:00Z"/>
              <w:rFonts w:ascii="FangSong" w:hAnsi="FangSong" w:cs="Arial"/>
              <w:kern w:val="0"/>
              <w:szCs w:val="24"/>
            </w:rPr>
          </w:rPrChange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膳食數量必須與參與人數</w:t>
      </w:r>
      <w:r w:rsidR="00B14DCB" w:rsidRPr="00E900DF">
        <w:rPr>
          <w:rFonts w:ascii="FangSong" w:eastAsia="FangSong" w:hAnsi="FangSong" w:cs="Arial" w:hint="eastAsia"/>
          <w:kern w:val="0"/>
          <w:szCs w:val="24"/>
        </w:rPr>
        <w:t>相同。</w:t>
      </w:r>
    </w:p>
    <w:p w:rsidR="005D52D4" w:rsidRPr="00E900DF" w:rsidRDefault="005D52D4">
      <w:pPr>
        <w:pStyle w:val="a7"/>
        <w:autoSpaceDE w:val="0"/>
        <w:autoSpaceDN w:val="0"/>
        <w:adjustRightInd w:val="0"/>
        <w:spacing w:line="300" w:lineRule="exact"/>
        <w:ind w:leftChars="0" w:left="360"/>
        <w:rPr>
          <w:rFonts w:ascii="FangSong" w:eastAsia="FangSong" w:hAnsi="FangSong" w:cs="Arial"/>
          <w:kern w:val="0"/>
          <w:szCs w:val="24"/>
        </w:rPr>
        <w:pPrChange w:id="456" w:author="Echo Chan" w:date="2019-03-20T17:53:00Z">
          <w:pPr>
            <w:pStyle w:val="a7"/>
            <w:numPr>
              <w:numId w:val="6"/>
            </w:numPr>
            <w:autoSpaceDE w:val="0"/>
            <w:autoSpaceDN w:val="0"/>
            <w:adjustRightInd w:val="0"/>
            <w:spacing w:line="300" w:lineRule="exact"/>
            <w:ind w:leftChars="0" w:left="360" w:hanging="360"/>
          </w:pPr>
        </w:pPrChange>
      </w:pPr>
    </w:p>
    <w:p w:rsidR="000B7A02" w:rsidRPr="00E900DF" w:rsidRDefault="000B7A02" w:rsidP="0091790F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kern w:val="0"/>
          <w:szCs w:val="24"/>
        </w:rPr>
      </w:pPr>
    </w:p>
    <w:p w:rsidR="00BD43FA" w:rsidRPr="00E900DF" w:rsidRDefault="00BD43FA" w:rsidP="0091790F">
      <w:pPr>
        <w:autoSpaceDE w:val="0"/>
        <w:autoSpaceDN w:val="0"/>
        <w:adjustRightInd w:val="0"/>
        <w:spacing w:line="300" w:lineRule="exact"/>
        <w:rPr>
          <w:ins w:id="457" w:author="Echo Chan" w:date="2019-03-20T17:54:00Z"/>
          <w:rFonts w:ascii="FangSong" w:eastAsia="FangSong" w:hAnsi="FangSong" w:cs="Arial"/>
          <w:b/>
          <w:kern w:val="0"/>
          <w:szCs w:val="24"/>
          <w:u w:val="single"/>
          <w:rPrChange w:id="458" w:author="Anthony Chan" w:date="2019-03-21T10:08:00Z">
            <w:rPr>
              <w:ins w:id="459" w:author="Echo Chan" w:date="2019-03-20T17:54:00Z"/>
              <w:rFonts w:ascii="FangSong" w:hAnsi="FangSong" w:cs="Arial"/>
              <w:b/>
              <w:kern w:val="0"/>
              <w:szCs w:val="24"/>
              <w:u w:val="single"/>
            </w:rPr>
          </w:rPrChange>
        </w:rPr>
      </w:pPr>
      <w:r w:rsidRPr="00E900DF">
        <w:rPr>
          <w:rFonts w:ascii="FangSong" w:eastAsia="FangSong" w:hAnsi="FangSong" w:cs="Arial" w:hint="eastAsia"/>
          <w:b/>
          <w:kern w:val="0"/>
          <w:szCs w:val="24"/>
          <w:u w:val="single"/>
        </w:rPr>
        <w:t>繳費方法</w:t>
      </w:r>
    </w:p>
    <w:p w:rsidR="005D52D4" w:rsidRPr="00E900DF" w:rsidRDefault="005D52D4" w:rsidP="0091790F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  <w:u w:val="single"/>
        </w:rPr>
      </w:pPr>
    </w:p>
    <w:p w:rsidR="005D52D4" w:rsidRPr="00E900DF" w:rsidRDefault="000703E1" w:rsidP="0091790F">
      <w:pPr>
        <w:autoSpaceDE w:val="0"/>
        <w:autoSpaceDN w:val="0"/>
        <w:adjustRightInd w:val="0"/>
        <w:spacing w:line="300" w:lineRule="exact"/>
        <w:rPr>
          <w:ins w:id="460" w:author="Echo Chan" w:date="2019-03-20T17:55:00Z"/>
          <w:rFonts w:ascii="FangSong" w:eastAsia="FangSong" w:hAnsi="FangSong" w:cs="Arial"/>
          <w:kern w:val="0"/>
          <w:szCs w:val="24"/>
          <w:rPrChange w:id="461" w:author="Anthony Chan" w:date="2019-03-21T10:08:00Z">
            <w:rPr>
              <w:ins w:id="462" w:author="Echo Chan" w:date="2019-03-20T17:55:00Z"/>
              <w:rFonts w:ascii="FangSong" w:hAnsi="FangSong" w:cs="Arial"/>
              <w:kern w:val="0"/>
              <w:szCs w:val="24"/>
            </w:rPr>
          </w:rPrChange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本館</w:t>
      </w:r>
      <w:r w:rsidR="00BD43FA" w:rsidRPr="00E900DF">
        <w:rPr>
          <w:rFonts w:ascii="FangSong" w:eastAsia="FangSong" w:hAnsi="FangSong" w:cs="Arial" w:hint="eastAsia"/>
          <w:kern w:val="0"/>
          <w:szCs w:val="24"/>
        </w:rPr>
        <w:t>以</w:t>
      </w:r>
      <w:proofErr w:type="gramStart"/>
      <w:r w:rsidR="00BD43FA" w:rsidRPr="00E900DF">
        <w:rPr>
          <w:rFonts w:ascii="FangSong" w:eastAsia="FangSong" w:hAnsi="FangSong" w:cs="Arial" w:hint="eastAsia"/>
          <w:kern w:val="0"/>
          <w:szCs w:val="24"/>
        </w:rPr>
        <w:t>電郵</w:t>
      </w:r>
      <w:r w:rsidR="00875BE0" w:rsidRPr="00E900DF">
        <w:rPr>
          <w:rFonts w:ascii="FangSong" w:eastAsia="FangSong" w:hAnsi="FangSong" w:cs="Arial" w:hint="eastAsia"/>
          <w:kern w:val="0"/>
          <w:szCs w:val="24"/>
        </w:rPr>
        <w:t>先</w:t>
      </w:r>
      <w:r w:rsidR="00BD43FA" w:rsidRPr="00E900DF">
        <w:rPr>
          <w:rFonts w:ascii="FangSong" w:eastAsia="FangSong" w:hAnsi="FangSong" w:cs="Arial" w:hint="eastAsia"/>
          <w:kern w:val="0"/>
          <w:szCs w:val="24"/>
        </w:rPr>
        <w:t>確認</w:t>
      </w:r>
      <w:proofErr w:type="gramEnd"/>
      <w:r w:rsidR="00BD43FA" w:rsidRPr="00E900DF">
        <w:rPr>
          <w:rFonts w:ascii="FangSong" w:eastAsia="FangSong" w:hAnsi="FangSong" w:cs="Arial" w:hint="eastAsia"/>
          <w:kern w:val="0"/>
          <w:szCs w:val="24"/>
        </w:rPr>
        <w:t>申請，並附上繳費</w:t>
      </w:r>
      <w:r w:rsidRPr="00E900DF">
        <w:rPr>
          <w:rFonts w:ascii="FangSong" w:eastAsia="FangSong" w:hAnsi="FangSong" w:cs="Arial" w:hint="eastAsia"/>
          <w:kern w:val="0"/>
          <w:szCs w:val="24"/>
        </w:rPr>
        <w:t>方式，</w:t>
      </w:r>
      <w:r w:rsidR="00D70F8F" w:rsidRPr="00E900DF">
        <w:rPr>
          <w:rFonts w:ascii="FangSong" w:eastAsia="FangSong" w:hAnsi="FangSong" w:cs="Arial" w:hint="eastAsia"/>
          <w:kern w:val="0"/>
          <w:szCs w:val="24"/>
        </w:rPr>
        <w:t>申請</w:t>
      </w:r>
      <w:r w:rsidRPr="00E900DF">
        <w:rPr>
          <w:rFonts w:ascii="FangSong" w:eastAsia="FangSong" w:hAnsi="FangSong" w:cs="Arial" w:hint="eastAsia"/>
          <w:kern w:val="0"/>
          <w:szCs w:val="24"/>
        </w:rPr>
        <w:t>團體須於指定日子支付</w:t>
      </w:r>
      <w:ins w:id="463" w:author="Echo Chan" w:date="2019-03-20T17:54:00Z"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64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，如團體未能於指定日期前支付費用，有關申請將有機會被取消而文化館</w:t>
        </w:r>
      </w:ins>
      <w:ins w:id="465" w:author="Echo Chan" w:date="2019-03-20T17:55:00Z"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66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不需另行通知</w:t>
        </w:r>
      </w:ins>
      <w:r w:rsidR="00875BE0" w:rsidRPr="00E900DF">
        <w:rPr>
          <w:rFonts w:ascii="FangSong" w:eastAsia="FangSong" w:hAnsi="FangSong" w:cs="Arial" w:hint="eastAsia"/>
          <w:kern w:val="0"/>
          <w:szCs w:val="24"/>
        </w:rPr>
        <w:t>。</w:t>
      </w:r>
    </w:p>
    <w:p w:rsidR="005D52D4" w:rsidRPr="00E900DF" w:rsidRDefault="005D52D4" w:rsidP="0091790F">
      <w:pPr>
        <w:autoSpaceDE w:val="0"/>
        <w:autoSpaceDN w:val="0"/>
        <w:adjustRightInd w:val="0"/>
        <w:spacing w:line="300" w:lineRule="exact"/>
        <w:rPr>
          <w:ins w:id="467" w:author="Echo Chan" w:date="2019-03-20T17:54:00Z"/>
          <w:rFonts w:ascii="FangSong" w:eastAsia="FangSong" w:hAnsi="FangSong" w:cs="Arial"/>
          <w:kern w:val="0"/>
          <w:szCs w:val="24"/>
          <w:rPrChange w:id="468" w:author="Anthony Chan" w:date="2019-03-21T10:08:00Z">
            <w:rPr>
              <w:ins w:id="469" w:author="Echo Chan" w:date="2019-03-20T17:54:00Z"/>
              <w:rFonts w:ascii="FangSong" w:hAnsi="FangSong" w:cs="Arial"/>
              <w:kern w:val="0"/>
              <w:szCs w:val="24"/>
            </w:rPr>
          </w:rPrChange>
        </w:rPr>
      </w:pPr>
    </w:p>
    <w:p w:rsidR="00BD43FA" w:rsidRPr="00E900DF" w:rsidRDefault="000703E1" w:rsidP="0091790F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kern w:val="0"/>
          <w:szCs w:val="24"/>
          <w:rPrChange w:id="470" w:author="Anthony Chan" w:date="2019-03-21T10:08:00Z">
            <w:rPr>
              <w:rFonts w:ascii="FangSong" w:hAnsi="FangSong" w:cs="Arial"/>
              <w:kern w:val="0"/>
              <w:szCs w:val="24"/>
            </w:rPr>
          </w:rPrChange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如有</w:t>
      </w:r>
      <w:ins w:id="471" w:author="Echo Chan" w:date="2019-03-20T17:55:00Z"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72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任何</w:t>
        </w:r>
      </w:ins>
      <w:r w:rsidR="00554D5C" w:rsidRPr="00E900DF">
        <w:rPr>
          <w:rFonts w:ascii="FangSong" w:eastAsia="FangSong" w:hAnsi="FangSong" w:cs="Arial" w:hint="eastAsia"/>
          <w:kern w:val="0"/>
          <w:szCs w:val="24"/>
        </w:rPr>
        <w:t>疑問</w:t>
      </w:r>
      <w:r w:rsidRPr="00E900DF">
        <w:rPr>
          <w:rFonts w:ascii="FangSong" w:eastAsia="FangSong" w:hAnsi="FangSong" w:cs="Arial" w:hint="eastAsia"/>
          <w:kern w:val="0"/>
          <w:szCs w:val="24"/>
        </w:rPr>
        <w:t>，請致電</w:t>
      </w:r>
      <w:r w:rsidR="00FC30A0" w:rsidRPr="00E900DF">
        <w:rPr>
          <w:rFonts w:ascii="FangSong" w:eastAsia="FangSong" w:hAnsi="FangSong" w:cs="Arial"/>
          <w:kern w:val="0"/>
          <w:szCs w:val="24"/>
        </w:rPr>
        <w:t xml:space="preserve"> </w:t>
      </w:r>
      <w:r w:rsidR="00A64C2F" w:rsidRPr="00E900DF">
        <w:rPr>
          <w:rFonts w:ascii="FangSong" w:eastAsia="FangSong" w:hAnsi="FangSong" w:cs="Arial"/>
          <w:kern w:val="0"/>
          <w:szCs w:val="24"/>
        </w:rPr>
        <w:t>2100 2</w:t>
      </w:r>
      <w:r w:rsidR="00FC30A0" w:rsidRPr="00E900DF">
        <w:rPr>
          <w:rFonts w:ascii="FangSong" w:eastAsia="FangSong" w:hAnsi="FangSong" w:cs="Arial"/>
          <w:kern w:val="0"/>
          <w:szCs w:val="24"/>
        </w:rPr>
        <w:t xml:space="preserve">892 </w:t>
      </w:r>
      <w:ins w:id="473" w:author="Echo Chan" w:date="2019-03-20T17:55:00Z">
        <w:r w:rsidR="005D52D4" w:rsidRPr="00E900DF">
          <w:rPr>
            <w:rFonts w:ascii="FangSong" w:eastAsia="FangSong" w:hAnsi="FangSong" w:cs="Arial" w:hint="eastAsia"/>
            <w:kern w:val="0"/>
            <w:szCs w:val="24"/>
            <w:rPrChange w:id="474" w:author="Anthony Chan" w:date="2019-03-21T10:08:00Z">
              <w:rPr>
                <w:rFonts w:asciiTheme="minorEastAsia" w:hAnsiTheme="minorEastAsia" w:cs="Arial" w:hint="eastAsia"/>
                <w:kern w:val="0"/>
                <w:szCs w:val="24"/>
              </w:rPr>
            </w:rPrChange>
          </w:rPr>
          <w:t>或</w:t>
        </w:r>
        <w:r w:rsidR="005D52D4" w:rsidRPr="00E900DF">
          <w:rPr>
            <w:rFonts w:ascii="FangSong" w:eastAsia="FangSong" w:hAnsi="FangSong" w:cs="Arial"/>
            <w:kern w:val="0"/>
            <w:szCs w:val="24"/>
            <w:rPrChange w:id="475" w:author="Anthony Chan" w:date="2019-03-21T10:08:00Z">
              <w:rPr>
                <w:rFonts w:asciiTheme="minorEastAsia" w:hAnsiTheme="minorEastAsia" w:cs="Arial"/>
                <w:kern w:val="0"/>
                <w:szCs w:val="24"/>
              </w:rPr>
            </w:rPrChange>
          </w:rPr>
          <w:t xml:space="preserve"> 2100 2828</w:t>
        </w:r>
      </w:ins>
      <w:r w:rsidRPr="00E900DF">
        <w:rPr>
          <w:rFonts w:ascii="FangSong" w:eastAsia="FangSong" w:hAnsi="FangSong" w:cs="Arial" w:hint="eastAsia"/>
          <w:kern w:val="0"/>
          <w:szCs w:val="24"/>
        </w:rPr>
        <w:t>與本館職員查詢。</w:t>
      </w:r>
    </w:p>
    <w:p w:rsidR="00457BE6" w:rsidRPr="00E900DF" w:rsidRDefault="00457BE6" w:rsidP="0091790F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kern w:val="0"/>
          <w:szCs w:val="24"/>
          <w:rPrChange w:id="476" w:author="Anthony Chan" w:date="2019-03-21T10:08:00Z">
            <w:rPr>
              <w:rFonts w:ascii="FangSong" w:hAnsi="FangSong" w:cs="Arial"/>
              <w:kern w:val="0"/>
              <w:szCs w:val="24"/>
            </w:rPr>
          </w:rPrChange>
        </w:rPr>
      </w:pPr>
    </w:p>
    <w:p w:rsidR="00BD43FA" w:rsidRPr="00E900DF" w:rsidRDefault="00BD43FA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本人</w:t>
      </w:r>
      <w:r w:rsidRPr="00E900DF">
        <w:rPr>
          <w:rFonts w:ascii="FangSong" w:eastAsia="FangSong" w:hAnsi="FangSong" w:cs="Arial"/>
          <w:kern w:val="0"/>
          <w:szCs w:val="24"/>
        </w:rPr>
        <w:t xml:space="preserve">/ </w:t>
      </w:r>
      <w:r w:rsidRPr="00E900DF">
        <w:rPr>
          <w:rFonts w:ascii="FangSong" w:eastAsia="FangSong" w:hAnsi="FangSong" w:cs="Arial" w:hint="eastAsia"/>
          <w:kern w:val="0"/>
          <w:szCs w:val="24"/>
        </w:rPr>
        <w:t>機構已閱讀參觀須知，並遵守文化館的一切安排。</w:t>
      </w:r>
    </w:p>
    <w:p w:rsidR="00BD43FA" w:rsidRPr="00E900DF" w:rsidRDefault="003A64D1" w:rsidP="003A64D1">
      <w:pPr>
        <w:tabs>
          <w:tab w:val="left" w:pos="5486"/>
        </w:tabs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/>
          <w:kern w:val="0"/>
          <w:szCs w:val="24"/>
        </w:rPr>
        <w:tab/>
      </w:r>
    </w:p>
    <w:p w:rsidR="005D3152" w:rsidRPr="00E900DF" w:rsidRDefault="005D3152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</w:p>
    <w:p w:rsidR="008B156D" w:rsidRPr="00E900DF" w:rsidRDefault="008B156D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</w:p>
    <w:p w:rsidR="00BD43FA" w:rsidRPr="00E900DF" w:rsidRDefault="00BD43FA" w:rsidP="00547C9A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/>
          <w:kern w:val="0"/>
          <w:szCs w:val="24"/>
        </w:rPr>
        <w:t>__________________________________       ____________________________</w:t>
      </w:r>
    </w:p>
    <w:p w:rsidR="00425990" w:rsidRPr="00E900DF" w:rsidRDefault="00BD43FA" w:rsidP="008B156D">
      <w:pPr>
        <w:autoSpaceDE w:val="0"/>
        <w:autoSpaceDN w:val="0"/>
        <w:adjustRightInd w:val="0"/>
        <w:spacing w:line="320" w:lineRule="exact"/>
        <w:rPr>
          <w:rFonts w:ascii="FangSong" w:eastAsia="FangSong" w:hAnsi="FangSong" w:cs="Arial"/>
          <w:kern w:val="0"/>
          <w:szCs w:val="24"/>
        </w:rPr>
      </w:pPr>
      <w:r w:rsidRPr="00E900DF">
        <w:rPr>
          <w:rFonts w:ascii="FangSong" w:eastAsia="FangSong" w:hAnsi="FangSong" w:cs="Arial" w:hint="eastAsia"/>
          <w:kern w:val="0"/>
          <w:szCs w:val="24"/>
        </w:rPr>
        <w:t>負責人</w:t>
      </w:r>
      <w:r w:rsidRPr="00E900DF">
        <w:rPr>
          <w:rFonts w:ascii="FangSong" w:eastAsia="FangSong" w:hAnsi="FangSong" w:cs="Arial"/>
          <w:kern w:val="0"/>
          <w:szCs w:val="24"/>
        </w:rPr>
        <w:t>簽署及團體印鑑                     日期</w:t>
      </w:r>
    </w:p>
    <w:p w:rsidR="00425990" w:rsidRPr="00E900DF" w:rsidRDefault="00FC30A0" w:rsidP="0091790F">
      <w:pPr>
        <w:tabs>
          <w:tab w:val="left" w:pos="1440"/>
        </w:tabs>
        <w:spacing w:line="320" w:lineRule="exact"/>
        <w:ind w:left="1440" w:hanging="1440"/>
        <w:jc w:val="right"/>
        <w:rPr>
          <w:rFonts w:ascii="FangSong" w:eastAsia="FangSong" w:hAnsi="FangSong"/>
          <w:szCs w:val="24"/>
        </w:rPr>
      </w:pPr>
      <w:r w:rsidRPr="009A7914">
        <w:rPr>
          <w:rFonts w:ascii="FangSong" w:eastAsia="FangSong" w:hAnsi="FangSong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5FD4" wp14:editId="5A5B2C32">
                <wp:simplePos x="0" y="0"/>
                <wp:positionH relativeFrom="margin">
                  <wp:posOffset>-33655</wp:posOffset>
                </wp:positionH>
                <wp:positionV relativeFrom="paragraph">
                  <wp:posOffset>121285</wp:posOffset>
                </wp:positionV>
                <wp:extent cx="5478779" cy="789304"/>
                <wp:effectExtent l="0" t="0" r="2730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79" cy="78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FA" w:rsidRPr="009A1F75" w:rsidRDefault="00BD43FA" w:rsidP="00BD43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26" w:hangingChars="177" w:hanging="426"/>
                              <w:rPr>
                                <w:rFonts w:ascii="FangSong" w:hAnsi="FangSong" w:cs="Arial"/>
                                <w:b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</w:pPr>
                            <w:r w:rsidRPr="009A1F75">
                              <w:rPr>
                                <w:rFonts w:ascii="FangSong" w:eastAsia="FangSong" w:hAnsi="FangSong" w:cs="Arial" w:hint="eastAsia"/>
                                <w:b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  <w:t>由本館填寫</w:t>
                            </w:r>
                          </w:p>
                          <w:p w:rsidR="00BD43FA" w:rsidRPr="009A1F75" w:rsidRDefault="00BD43FA" w:rsidP="00BD43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25" w:hangingChars="177" w:hanging="425"/>
                              <w:rPr>
                                <w:rFonts w:ascii="FangSong" w:eastAsia="FangSong" w:hAnsi="FangSong" w:cs="Arial"/>
                                <w:b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</w:pP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接收申</w:t>
                            </w:r>
                            <w:r w:rsidRPr="009A1F75">
                              <w:rPr>
                                <w:rFonts w:ascii="FangSong" w:eastAsia="FangSong" w:hAnsi="FangSong" w:cs="Arial"/>
                                <w:color w:val="000000"/>
                                <w:kern w:val="0"/>
                                <w:szCs w:val="24"/>
                              </w:rPr>
                              <w:t>請</w:t>
                            </w: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表日期：</w:t>
                            </w:r>
                            <w:r w:rsidR="0021238E" w:rsidRPr="009A1F75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________</w:t>
                            </w: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年 </w:t>
                            </w:r>
                            <w:r w:rsidRPr="009A1F75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____ </w:t>
                            </w: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月 </w:t>
                            </w:r>
                            <w:r w:rsidRPr="009A1F75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_____</w:t>
                            </w: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  <w:p w:rsidR="00BD43FA" w:rsidRPr="009A1F75" w:rsidRDefault="00BD43FA" w:rsidP="00BD43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負責職員：</w:t>
                            </w:r>
                            <w:r w:rsidRPr="009A1F75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________________________</w:t>
                            </w:r>
                          </w:p>
                          <w:p w:rsidR="00BD43FA" w:rsidRPr="002B2107" w:rsidRDefault="00BD43FA" w:rsidP="00BD43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FangSong" w:eastAsia="FangSong" w:hAnsi="FangSong" w:cs="Arial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申請結果：</w:t>
                            </w:r>
                            <w:r w:rsidRPr="009A1F75">
                              <w:rPr>
                                <w:rFonts w:ascii="FangSong" w:eastAsia="FangSong" w:hAnsi="FangSong" w:hint="eastAsia"/>
                                <w:szCs w:val="24"/>
                              </w:rPr>
                              <w:sym w:font="Wingdings 2" w:char="F030"/>
                            </w:r>
                            <w:r w:rsidRPr="009A1F75">
                              <w:rPr>
                                <w:rFonts w:ascii="FangSong" w:hAnsi="FangSong" w:hint="eastAsia"/>
                                <w:szCs w:val="24"/>
                              </w:rPr>
                              <w:t xml:space="preserve"> </w:t>
                            </w: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接納  </w:t>
                            </w:r>
                            <w:r w:rsidRPr="009A1F75">
                              <w:rPr>
                                <w:rFonts w:ascii="FangSong" w:eastAsia="FangSong" w:hAnsi="FangSong" w:hint="eastAsia"/>
                                <w:szCs w:val="24"/>
                              </w:rPr>
                              <w:sym w:font="Wingdings 2" w:char="F030"/>
                            </w:r>
                            <w:r w:rsidRPr="009A1F75">
                              <w:rPr>
                                <w:rFonts w:ascii="FangSong" w:hAnsi="FangSong" w:hint="eastAsia"/>
                                <w:szCs w:val="24"/>
                              </w:rPr>
                              <w:t xml:space="preserve"> </w:t>
                            </w:r>
                            <w:r w:rsidR="002B2107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不接</w:t>
                            </w:r>
                            <w:r w:rsidRPr="009A1F75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(</w:t>
                            </w:r>
                            <w:r w:rsidRPr="009A1F75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備註</w:t>
                            </w:r>
                            <w:r w:rsidRPr="009A1F75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)_____________</w:t>
                            </w:r>
                            <w:r w:rsidR="002B2107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A5F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5pt;margin-top:9.55pt;width:431.4pt;height:62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">
                <v:textbox style="mso-fit-shape-to-text:t">
                  <w:txbxContent>
                    <w:p w:rsidR="00BD43FA" w:rsidRPr="009A1F75" w:rsidRDefault="00BD43FA" w:rsidP="00BD43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426" w:hangingChars="177" w:hanging="426"/>
                        <w:rPr>
                          <w:rFonts w:ascii="FangSong" w:hAnsi="FangSong" w:cs="Arial"/>
                          <w:b/>
                          <w:color w:val="000000"/>
                          <w:kern w:val="0"/>
                          <w:szCs w:val="24"/>
                          <w:u w:val="single"/>
                        </w:rPr>
                      </w:pPr>
                      <w:r w:rsidRPr="009A1F75">
                        <w:rPr>
                          <w:rFonts w:ascii="FangSong" w:eastAsia="FangSong" w:hAnsi="FangSong" w:cs="Arial" w:hint="eastAsia"/>
                          <w:b/>
                          <w:color w:val="000000"/>
                          <w:kern w:val="0"/>
                          <w:szCs w:val="24"/>
                          <w:u w:val="single"/>
                        </w:rPr>
                        <w:t>由本館填寫</w:t>
                      </w:r>
                    </w:p>
                    <w:p w:rsidR="00BD43FA" w:rsidRPr="009A1F75" w:rsidRDefault="00BD43FA" w:rsidP="00BD43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425" w:hangingChars="177" w:hanging="425"/>
                        <w:rPr>
                          <w:rFonts w:ascii="FangSong" w:eastAsia="FangSong" w:hAnsi="FangSong" w:cs="Arial"/>
                          <w:b/>
                          <w:color w:val="000000"/>
                          <w:kern w:val="0"/>
                          <w:szCs w:val="24"/>
                          <w:u w:val="single"/>
                        </w:rPr>
                      </w:pP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>接收申</w:t>
                      </w:r>
                      <w:r w:rsidRPr="009A1F75">
                        <w:rPr>
                          <w:rFonts w:ascii="FangSong" w:eastAsia="FangSong" w:hAnsi="FangSong" w:cs="Arial"/>
                          <w:color w:val="000000"/>
                          <w:kern w:val="0"/>
                          <w:szCs w:val="24"/>
                        </w:rPr>
                        <w:t>請</w:t>
                      </w: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>表日期：</w:t>
                      </w:r>
                      <w:r w:rsidR="0021238E" w:rsidRPr="009A1F75">
                        <w:rPr>
                          <w:rFonts w:ascii="FangSong" w:hAnsi="FangSong" w:cs="Arial" w:hint="eastAsia"/>
                          <w:color w:val="000000"/>
                          <w:kern w:val="0"/>
                          <w:szCs w:val="24"/>
                        </w:rPr>
                        <w:t>________</w:t>
                      </w: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 xml:space="preserve">年 </w:t>
                      </w:r>
                      <w:r w:rsidRPr="009A1F75">
                        <w:rPr>
                          <w:rFonts w:ascii="FangSong" w:hAnsi="FangSong" w:cs="Arial" w:hint="eastAsia"/>
                          <w:color w:val="000000"/>
                          <w:kern w:val="0"/>
                          <w:szCs w:val="24"/>
                        </w:rPr>
                        <w:t xml:space="preserve">____ </w:t>
                      </w: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 xml:space="preserve">月 </w:t>
                      </w:r>
                      <w:r w:rsidRPr="009A1F75">
                        <w:rPr>
                          <w:rFonts w:ascii="FangSong" w:hAnsi="FangSong" w:cs="Arial" w:hint="eastAsia"/>
                          <w:color w:val="000000"/>
                          <w:kern w:val="0"/>
                          <w:szCs w:val="24"/>
                        </w:rPr>
                        <w:t>_____</w:t>
                      </w: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>日</w:t>
                      </w:r>
                    </w:p>
                    <w:p w:rsidR="00BD43FA" w:rsidRPr="009A1F75" w:rsidRDefault="00BD43FA" w:rsidP="00BD43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FangSong" w:hAnsi="FangSong" w:cs="Arial"/>
                          <w:color w:val="000000"/>
                          <w:kern w:val="0"/>
                          <w:szCs w:val="24"/>
                        </w:rPr>
                      </w:pP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>負責職員：</w:t>
                      </w:r>
                      <w:r w:rsidRPr="009A1F75">
                        <w:rPr>
                          <w:rFonts w:ascii="FangSong" w:hAnsi="FangSong" w:cs="Arial" w:hint="eastAsia"/>
                          <w:color w:val="000000"/>
                          <w:kern w:val="0"/>
                          <w:szCs w:val="24"/>
                        </w:rPr>
                        <w:t>________________________</w:t>
                      </w:r>
                    </w:p>
                    <w:p w:rsidR="00BD43FA" w:rsidRPr="002B2107" w:rsidRDefault="00BD43FA" w:rsidP="00BD43F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FangSong" w:eastAsia="FangSong" w:hAnsi="FangSong" w:cs="Arial"/>
                          <w:color w:val="000000"/>
                          <w:kern w:val="0"/>
                          <w:szCs w:val="24"/>
                        </w:rPr>
                      </w:pP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>申請結果：</w:t>
                      </w:r>
                      <w:r w:rsidRPr="009A1F75">
                        <w:rPr>
                          <w:rFonts w:ascii="FangSong" w:eastAsia="FangSong" w:hAnsi="FangSong" w:hint="eastAsia"/>
                          <w:szCs w:val="24"/>
                        </w:rPr>
                        <w:sym w:font="Wingdings 2" w:char="F030"/>
                      </w:r>
                      <w:r w:rsidRPr="009A1F75">
                        <w:rPr>
                          <w:rFonts w:ascii="FangSong" w:hAnsi="FangSong" w:hint="eastAsia"/>
                          <w:szCs w:val="24"/>
                        </w:rPr>
                        <w:t xml:space="preserve"> </w:t>
                      </w: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 xml:space="preserve">接納  </w:t>
                      </w:r>
                      <w:r w:rsidRPr="009A1F75">
                        <w:rPr>
                          <w:rFonts w:ascii="FangSong" w:eastAsia="FangSong" w:hAnsi="FangSong" w:hint="eastAsia"/>
                          <w:szCs w:val="24"/>
                        </w:rPr>
                        <w:sym w:font="Wingdings 2" w:char="F030"/>
                      </w:r>
                      <w:r w:rsidRPr="009A1F75">
                        <w:rPr>
                          <w:rFonts w:ascii="FangSong" w:hAnsi="FangSong" w:hint="eastAsia"/>
                          <w:szCs w:val="24"/>
                        </w:rPr>
                        <w:t xml:space="preserve"> </w:t>
                      </w:r>
                      <w:r w:rsidR="002B2107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>不接</w:t>
                      </w:r>
                      <w:r w:rsidRPr="009A1F75">
                        <w:rPr>
                          <w:rFonts w:ascii="FangSong" w:hAnsi="FangSong" w:cs="Arial" w:hint="eastAsia"/>
                          <w:color w:val="000000"/>
                          <w:kern w:val="0"/>
                          <w:szCs w:val="24"/>
                        </w:rPr>
                        <w:t>(</w:t>
                      </w:r>
                      <w:r w:rsidRPr="009A1F75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Cs w:val="24"/>
                        </w:rPr>
                        <w:t>備註</w:t>
                      </w:r>
                      <w:r w:rsidRPr="009A1F75">
                        <w:rPr>
                          <w:rFonts w:ascii="FangSong" w:hAnsi="FangSong" w:cs="Arial" w:hint="eastAsia"/>
                          <w:color w:val="000000"/>
                          <w:kern w:val="0"/>
                          <w:szCs w:val="24"/>
                        </w:rPr>
                        <w:t>)_____________</w:t>
                      </w:r>
                      <w:r w:rsidR="002B2107">
                        <w:rPr>
                          <w:rFonts w:ascii="FangSong" w:hAnsi="FangSong" w:cs="Arial" w:hint="eastAsia"/>
                          <w:color w:val="000000"/>
                          <w:kern w:val="0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5990" w:rsidRPr="00E900DF" w:rsidSect="0091790F">
      <w:headerReference w:type="default" r:id="rId8"/>
      <w:footerReference w:type="default" r:id="rId9"/>
      <w:pgSz w:w="11906" w:h="16838"/>
      <w:pgMar w:top="1440" w:right="1558" w:bottom="1276" w:left="1800" w:header="851" w:footer="5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90" w:rsidRDefault="00C83E90" w:rsidP="00EB11D1">
      <w:r>
        <w:separator/>
      </w:r>
    </w:p>
  </w:endnote>
  <w:endnote w:type="continuationSeparator" w:id="0">
    <w:p w:rsidR="00C83E90" w:rsidRDefault="00C83E90" w:rsidP="00EB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0F" w:rsidRPr="0048457A" w:rsidRDefault="0091790F" w:rsidP="0091790F">
    <w:pPr>
      <w:spacing w:line="320" w:lineRule="exact"/>
      <w:ind w:right="360"/>
      <w:jc w:val="right"/>
      <w:rPr>
        <w:rFonts w:ascii="FangSong" w:eastAsia="FangSong" w:hAnsi="FangSong"/>
        <w:szCs w:val="24"/>
      </w:rPr>
    </w:pPr>
    <w:r w:rsidRPr="0048457A">
      <w:rPr>
        <w:rFonts w:ascii="FangSong" w:eastAsia="FangSong" w:hAnsi="FangSong" w:hint="eastAsia"/>
        <w:szCs w:val="24"/>
      </w:rPr>
      <w:t>修訂日期：201</w:t>
    </w:r>
    <w:r w:rsidR="002930F2" w:rsidRPr="0048457A">
      <w:rPr>
        <w:rFonts w:ascii="FangSong" w:eastAsia="FangSong" w:hAnsi="FangSong" w:hint="eastAsia"/>
        <w:szCs w:val="24"/>
      </w:rPr>
      <w:t>9</w:t>
    </w:r>
    <w:r w:rsidRPr="0048457A">
      <w:rPr>
        <w:rFonts w:ascii="FangSong" w:eastAsia="FangSong" w:hAnsi="FangSong" w:hint="eastAsia"/>
        <w:szCs w:val="24"/>
      </w:rPr>
      <w:t>年</w:t>
    </w:r>
    <w:del w:id="477" w:author="Anthony Chan" w:date="2019-07-04T16:06:00Z">
      <w:r w:rsidR="00DF3134" w:rsidRPr="0048457A" w:rsidDel="0053225C">
        <w:rPr>
          <w:rFonts w:asciiTheme="minorEastAsia" w:hAnsiTheme="minorEastAsia" w:hint="eastAsia"/>
          <w:szCs w:val="24"/>
        </w:rPr>
        <w:delText>3</w:delText>
      </w:r>
    </w:del>
    <w:ins w:id="478" w:author="Anthony Chan" w:date="2019-07-04T16:06:00Z">
      <w:r w:rsidR="0053225C">
        <w:rPr>
          <w:rFonts w:asciiTheme="minorEastAsia" w:hAnsiTheme="minorEastAsia" w:hint="eastAsia"/>
          <w:szCs w:val="24"/>
        </w:rPr>
        <w:t>7</w:t>
      </w:r>
    </w:ins>
    <w:r w:rsidRPr="0048457A">
      <w:rPr>
        <w:rFonts w:ascii="FangSong" w:eastAsia="FangSong" w:hAnsi="FangSong" w:hint="eastAsia"/>
        <w:szCs w:val="24"/>
      </w:rPr>
      <w:t>月</w:t>
    </w:r>
    <w:del w:id="479" w:author="Anthony Chan" w:date="2019-03-21T10:24:00Z">
      <w:r w:rsidR="002930F2" w:rsidRPr="0048457A" w:rsidDel="0048457A">
        <w:rPr>
          <w:rFonts w:asciiTheme="minorEastAsia" w:hAnsiTheme="minorEastAsia" w:hint="eastAsia"/>
          <w:szCs w:val="24"/>
        </w:rPr>
        <w:delText>1</w:delText>
      </w:r>
    </w:del>
    <w:del w:id="480" w:author="Anthony Chan" w:date="2019-07-04T16:06:00Z">
      <w:r w:rsidR="002930F2" w:rsidRPr="0048457A" w:rsidDel="0053225C">
        <w:rPr>
          <w:rFonts w:asciiTheme="minorEastAsia" w:hAnsiTheme="minorEastAsia" w:hint="eastAsia"/>
          <w:szCs w:val="24"/>
        </w:rPr>
        <w:delText>2</w:delText>
      </w:r>
    </w:del>
    <w:ins w:id="481" w:author="Anthony Chan" w:date="2019-07-04T16:06:00Z">
      <w:r w:rsidR="0053225C">
        <w:rPr>
          <w:rFonts w:asciiTheme="minorEastAsia" w:hAnsiTheme="minorEastAsia" w:hint="eastAsia"/>
          <w:szCs w:val="24"/>
        </w:rPr>
        <w:t>4</w:t>
      </w:r>
    </w:ins>
    <w:r w:rsidRPr="0048457A">
      <w:rPr>
        <w:rFonts w:ascii="FangSong" w:eastAsia="FangSong" w:hAnsi="FangSong" w:hint="eastAsia"/>
        <w:szCs w:val="24"/>
      </w:rPr>
      <w:t>日</w:t>
    </w:r>
  </w:p>
  <w:p w:rsidR="008B156D" w:rsidRDefault="008B156D" w:rsidP="0091790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90" w:rsidRDefault="00C83E90" w:rsidP="00EB11D1">
      <w:r>
        <w:separator/>
      </w:r>
    </w:p>
  </w:footnote>
  <w:footnote w:type="continuationSeparator" w:id="0">
    <w:p w:rsidR="00C83E90" w:rsidRDefault="00C83E90" w:rsidP="00EB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D1" w:rsidRDefault="00EB11D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47610" cy="1371600"/>
          <wp:effectExtent l="0" t="0" r="0" b="0"/>
          <wp:wrapThrough wrapText="bothSides">
            <wp:wrapPolygon edited="0">
              <wp:start x="0" y="0"/>
              <wp:lineTo x="0" y="21300"/>
              <wp:lineTo x="21535" y="21300"/>
              <wp:lineTo x="21535" y="0"/>
              <wp:lineTo x="0" y="0"/>
            </wp:wrapPolygon>
          </wp:wrapThrough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E71"/>
    <w:multiLevelType w:val="hybridMultilevel"/>
    <w:tmpl w:val="842E5A8E"/>
    <w:lvl w:ilvl="0" w:tplc="28B891F6">
      <w:start w:val="1"/>
      <w:numFmt w:val="bullet"/>
      <w:lvlText w:val="5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6769A"/>
    <w:multiLevelType w:val="hybridMultilevel"/>
    <w:tmpl w:val="179E89EE"/>
    <w:lvl w:ilvl="0" w:tplc="28B891F6">
      <w:start w:val="1"/>
      <w:numFmt w:val="bullet"/>
      <w:lvlText w:val="5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8E7697"/>
    <w:multiLevelType w:val="hybridMultilevel"/>
    <w:tmpl w:val="CE644AF6"/>
    <w:lvl w:ilvl="0" w:tplc="F61E97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A74CA7"/>
    <w:multiLevelType w:val="hybridMultilevel"/>
    <w:tmpl w:val="E35CF6B8"/>
    <w:lvl w:ilvl="0" w:tplc="28B891F6">
      <w:start w:val="1"/>
      <w:numFmt w:val="bullet"/>
      <w:lvlText w:val="5"/>
      <w:lvlJc w:val="left"/>
      <w:pPr>
        <w:ind w:left="72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22F7139D"/>
    <w:multiLevelType w:val="hybridMultilevel"/>
    <w:tmpl w:val="651E8902"/>
    <w:lvl w:ilvl="0" w:tplc="1F543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DA3AA3"/>
    <w:multiLevelType w:val="hybridMultilevel"/>
    <w:tmpl w:val="5AEC8C30"/>
    <w:lvl w:ilvl="0" w:tplc="13E46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BD183A"/>
    <w:multiLevelType w:val="hybridMultilevel"/>
    <w:tmpl w:val="278CAC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0B2295"/>
    <w:multiLevelType w:val="hybridMultilevel"/>
    <w:tmpl w:val="2A4AA692"/>
    <w:lvl w:ilvl="0" w:tplc="D99855C0">
      <w:start w:val="1"/>
      <w:numFmt w:val="upperLetter"/>
      <w:lvlText w:val="%1."/>
      <w:lvlJc w:val="left"/>
      <w:pPr>
        <w:ind w:left="360" w:hanging="360"/>
      </w:pPr>
      <w:rPr>
        <w:rFonts w:ascii="FangSong" w:eastAsiaTheme="minorEastAsia" w:hAnsi="FangSong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346819"/>
    <w:multiLevelType w:val="hybridMultilevel"/>
    <w:tmpl w:val="C8061E58"/>
    <w:lvl w:ilvl="0" w:tplc="F0C096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B12D4B2">
      <w:numFmt w:val="bullet"/>
      <w:lvlText w:val="-"/>
      <w:lvlJc w:val="left"/>
      <w:pPr>
        <w:ind w:left="840" w:hanging="360"/>
      </w:pPr>
      <w:rPr>
        <w:rFonts w:ascii="FangSong" w:eastAsia="FangSong" w:hAnsi="FangSong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FD114E"/>
    <w:multiLevelType w:val="hybridMultilevel"/>
    <w:tmpl w:val="7FE4EAE2"/>
    <w:lvl w:ilvl="0" w:tplc="28B891F6">
      <w:start w:val="1"/>
      <w:numFmt w:val="bullet"/>
      <w:lvlText w:val="5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6D1414"/>
    <w:multiLevelType w:val="hybridMultilevel"/>
    <w:tmpl w:val="05889F40"/>
    <w:lvl w:ilvl="0" w:tplc="3ECA5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A12F73"/>
    <w:multiLevelType w:val="hybridMultilevel"/>
    <w:tmpl w:val="EBF83976"/>
    <w:lvl w:ilvl="0" w:tplc="C9C8A69A">
      <w:numFmt w:val="bullet"/>
      <w:lvlText w:val=""/>
      <w:lvlJc w:val="left"/>
      <w:pPr>
        <w:ind w:left="510" w:hanging="51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56D1766"/>
    <w:multiLevelType w:val="hybridMultilevel"/>
    <w:tmpl w:val="D7546190"/>
    <w:lvl w:ilvl="0" w:tplc="8760E2A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3F06B4"/>
    <w:multiLevelType w:val="hybridMultilevel"/>
    <w:tmpl w:val="B93CC214"/>
    <w:lvl w:ilvl="0" w:tplc="28B891F6">
      <w:start w:val="1"/>
      <w:numFmt w:val="bullet"/>
      <w:lvlText w:val="5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176056"/>
    <w:multiLevelType w:val="hybridMultilevel"/>
    <w:tmpl w:val="35209F28"/>
    <w:lvl w:ilvl="0" w:tplc="28B891F6">
      <w:start w:val="1"/>
      <w:numFmt w:val="bullet"/>
      <w:lvlText w:val="5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AD6D7B"/>
    <w:multiLevelType w:val="hybridMultilevel"/>
    <w:tmpl w:val="9E64E774"/>
    <w:lvl w:ilvl="0" w:tplc="072698F8">
      <w:start w:val="1"/>
      <w:numFmt w:val="bullet"/>
      <w:lvlText w:val="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">
    <w15:presenceInfo w15:providerId="AD" w15:userId="S-1-5-21-1833497356-3766431386-1221440625-1348"/>
  </w15:person>
  <w15:person w15:author="Echo Chan">
    <w15:presenceInfo w15:providerId="AD" w15:userId="S-1-5-21-1833497356-3766431386-1221440625-1134"/>
  </w15:person>
  <w15:person w15:author="Anthony Chan">
    <w15:presenceInfo w15:providerId="AD" w15:userId="S-1-5-21-1833497356-3766431386-1221440625-1141"/>
  </w15:person>
  <w15:person w15:author="Ady Fung">
    <w15:presenceInfo w15:providerId="None" w15:userId="Ady F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1"/>
    <w:rsid w:val="000323F4"/>
    <w:rsid w:val="00054741"/>
    <w:rsid w:val="00063D1E"/>
    <w:rsid w:val="000703E1"/>
    <w:rsid w:val="00073430"/>
    <w:rsid w:val="000748AA"/>
    <w:rsid w:val="00082322"/>
    <w:rsid w:val="00083FD9"/>
    <w:rsid w:val="000A7F83"/>
    <w:rsid w:val="000B7A02"/>
    <w:rsid w:val="000D25F7"/>
    <w:rsid w:val="00143C78"/>
    <w:rsid w:val="0016540E"/>
    <w:rsid w:val="0017589E"/>
    <w:rsid w:val="00183F04"/>
    <w:rsid w:val="001A68DA"/>
    <w:rsid w:val="001D4960"/>
    <w:rsid w:val="001F2F8A"/>
    <w:rsid w:val="0020133B"/>
    <w:rsid w:val="00210A14"/>
    <w:rsid w:val="0021238E"/>
    <w:rsid w:val="00213F98"/>
    <w:rsid w:val="002146BB"/>
    <w:rsid w:val="002217BA"/>
    <w:rsid w:val="00221807"/>
    <w:rsid w:val="00225F19"/>
    <w:rsid w:val="00251033"/>
    <w:rsid w:val="002519E3"/>
    <w:rsid w:val="002774CA"/>
    <w:rsid w:val="0028262A"/>
    <w:rsid w:val="00286069"/>
    <w:rsid w:val="002861CF"/>
    <w:rsid w:val="002930F2"/>
    <w:rsid w:val="002A3C53"/>
    <w:rsid w:val="002A541B"/>
    <w:rsid w:val="002B10A7"/>
    <w:rsid w:val="002B2107"/>
    <w:rsid w:val="002B4784"/>
    <w:rsid w:val="002D1C5D"/>
    <w:rsid w:val="002F29F9"/>
    <w:rsid w:val="003034CA"/>
    <w:rsid w:val="0030625F"/>
    <w:rsid w:val="00343FA0"/>
    <w:rsid w:val="00344BA8"/>
    <w:rsid w:val="00381AAC"/>
    <w:rsid w:val="00390F56"/>
    <w:rsid w:val="00395CAF"/>
    <w:rsid w:val="003A42C0"/>
    <w:rsid w:val="003A485C"/>
    <w:rsid w:val="003A64D1"/>
    <w:rsid w:val="003D202D"/>
    <w:rsid w:val="00406B6E"/>
    <w:rsid w:val="0042008A"/>
    <w:rsid w:val="004240E1"/>
    <w:rsid w:val="00425990"/>
    <w:rsid w:val="00445373"/>
    <w:rsid w:val="00457BE6"/>
    <w:rsid w:val="0046587C"/>
    <w:rsid w:val="0048457A"/>
    <w:rsid w:val="00486A41"/>
    <w:rsid w:val="004952E7"/>
    <w:rsid w:val="004A2E83"/>
    <w:rsid w:val="004B502F"/>
    <w:rsid w:val="004B686A"/>
    <w:rsid w:val="004E7020"/>
    <w:rsid w:val="004F7694"/>
    <w:rsid w:val="00506EA3"/>
    <w:rsid w:val="00512E65"/>
    <w:rsid w:val="00526A44"/>
    <w:rsid w:val="005310DE"/>
    <w:rsid w:val="00531D70"/>
    <w:rsid w:val="0053225C"/>
    <w:rsid w:val="00547C9A"/>
    <w:rsid w:val="00554D5C"/>
    <w:rsid w:val="005639F8"/>
    <w:rsid w:val="005827EA"/>
    <w:rsid w:val="005868BD"/>
    <w:rsid w:val="005A0C59"/>
    <w:rsid w:val="005A19E1"/>
    <w:rsid w:val="005A2620"/>
    <w:rsid w:val="005B65AD"/>
    <w:rsid w:val="005C33E6"/>
    <w:rsid w:val="005C408E"/>
    <w:rsid w:val="005D3152"/>
    <w:rsid w:val="005D52D4"/>
    <w:rsid w:val="005E2EB2"/>
    <w:rsid w:val="005F4958"/>
    <w:rsid w:val="005F6739"/>
    <w:rsid w:val="006164E4"/>
    <w:rsid w:val="006330A9"/>
    <w:rsid w:val="00642CA5"/>
    <w:rsid w:val="00652534"/>
    <w:rsid w:val="0065457F"/>
    <w:rsid w:val="00654C3E"/>
    <w:rsid w:val="00662670"/>
    <w:rsid w:val="006630F4"/>
    <w:rsid w:val="006636DB"/>
    <w:rsid w:val="00672523"/>
    <w:rsid w:val="006729D5"/>
    <w:rsid w:val="00674C2A"/>
    <w:rsid w:val="00691297"/>
    <w:rsid w:val="006A0429"/>
    <w:rsid w:val="006B3C38"/>
    <w:rsid w:val="006B74A0"/>
    <w:rsid w:val="006C066D"/>
    <w:rsid w:val="007061C7"/>
    <w:rsid w:val="0071121F"/>
    <w:rsid w:val="00722DD9"/>
    <w:rsid w:val="00732657"/>
    <w:rsid w:val="00732EFD"/>
    <w:rsid w:val="00746C1C"/>
    <w:rsid w:val="00760DA8"/>
    <w:rsid w:val="00766A4E"/>
    <w:rsid w:val="00776AB1"/>
    <w:rsid w:val="00793A75"/>
    <w:rsid w:val="007A2836"/>
    <w:rsid w:val="007D4F4B"/>
    <w:rsid w:val="007E332A"/>
    <w:rsid w:val="007E7937"/>
    <w:rsid w:val="00805687"/>
    <w:rsid w:val="00816D64"/>
    <w:rsid w:val="00823D95"/>
    <w:rsid w:val="00855AB1"/>
    <w:rsid w:val="00861A40"/>
    <w:rsid w:val="008622B0"/>
    <w:rsid w:val="00862A9A"/>
    <w:rsid w:val="00875BE0"/>
    <w:rsid w:val="00877898"/>
    <w:rsid w:val="008B156D"/>
    <w:rsid w:val="008B687F"/>
    <w:rsid w:val="008C1526"/>
    <w:rsid w:val="008E3016"/>
    <w:rsid w:val="008F1248"/>
    <w:rsid w:val="008F55FE"/>
    <w:rsid w:val="008F7A45"/>
    <w:rsid w:val="00900BD5"/>
    <w:rsid w:val="0090168F"/>
    <w:rsid w:val="0091790F"/>
    <w:rsid w:val="0092152F"/>
    <w:rsid w:val="0092605D"/>
    <w:rsid w:val="00962A57"/>
    <w:rsid w:val="00995E1A"/>
    <w:rsid w:val="009A1F75"/>
    <w:rsid w:val="009A485F"/>
    <w:rsid w:val="009A7914"/>
    <w:rsid w:val="009B095A"/>
    <w:rsid w:val="009B4EE1"/>
    <w:rsid w:val="009E488C"/>
    <w:rsid w:val="009F23AE"/>
    <w:rsid w:val="00A457FA"/>
    <w:rsid w:val="00A64C2F"/>
    <w:rsid w:val="00A6738E"/>
    <w:rsid w:val="00A7657C"/>
    <w:rsid w:val="00AA45D0"/>
    <w:rsid w:val="00AA6D3D"/>
    <w:rsid w:val="00AD4757"/>
    <w:rsid w:val="00AE0266"/>
    <w:rsid w:val="00AF246A"/>
    <w:rsid w:val="00AF69B5"/>
    <w:rsid w:val="00B03EFF"/>
    <w:rsid w:val="00B14DCB"/>
    <w:rsid w:val="00B204DB"/>
    <w:rsid w:val="00B2392F"/>
    <w:rsid w:val="00B30C7F"/>
    <w:rsid w:val="00B319FE"/>
    <w:rsid w:val="00B32200"/>
    <w:rsid w:val="00B36CF8"/>
    <w:rsid w:val="00B57376"/>
    <w:rsid w:val="00B70B41"/>
    <w:rsid w:val="00BB6103"/>
    <w:rsid w:val="00BD380C"/>
    <w:rsid w:val="00BD43FA"/>
    <w:rsid w:val="00BD6548"/>
    <w:rsid w:val="00BE3033"/>
    <w:rsid w:val="00BE3418"/>
    <w:rsid w:val="00BF6C68"/>
    <w:rsid w:val="00C044AD"/>
    <w:rsid w:val="00C11C75"/>
    <w:rsid w:val="00C220B5"/>
    <w:rsid w:val="00C31F31"/>
    <w:rsid w:val="00C3465D"/>
    <w:rsid w:val="00C409D6"/>
    <w:rsid w:val="00C41C82"/>
    <w:rsid w:val="00C537BC"/>
    <w:rsid w:val="00C671EB"/>
    <w:rsid w:val="00C727FD"/>
    <w:rsid w:val="00C83E90"/>
    <w:rsid w:val="00CA38DB"/>
    <w:rsid w:val="00CC0B13"/>
    <w:rsid w:val="00CC4350"/>
    <w:rsid w:val="00CD2674"/>
    <w:rsid w:val="00CD526B"/>
    <w:rsid w:val="00D04985"/>
    <w:rsid w:val="00D237A8"/>
    <w:rsid w:val="00D261BC"/>
    <w:rsid w:val="00D56906"/>
    <w:rsid w:val="00D6625F"/>
    <w:rsid w:val="00D67201"/>
    <w:rsid w:val="00D70F8F"/>
    <w:rsid w:val="00D77F41"/>
    <w:rsid w:val="00D96A61"/>
    <w:rsid w:val="00DA066E"/>
    <w:rsid w:val="00DA6D24"/>
    <w:rsid w:val="00DB1F68"/>
    <w:rsid w:val="00DC3738"/>
    <w:rsid w:val="00DE6BE2"/>
    <w:rsid w:val="00DF3134"/>
    <w:rsid w:val="00DF62E5"/>
    <w:rsid w:val="00E02196"/>
    <w:rsid w:val="00E23060"/>
    <w:rsid w:val="00E40612"/>
    <w:rsid w:val="00E5075F"/>
    <w:rsid w:val="00E56A33"/>
    <w:rsid w:val="00E62A0D"/>
    <w:rsid w:val="00E900DF"/>
    <w:rsid w:val="00E96C21"/>
    <w:rsid w:val="00EA5FF7"/>
    <w:rsid w:val="00EB11D1"/>
    <w:rsid w:val="00EC704C"/>
    <w:rsid w:val="00ED48E8"/>
    <w:rsid w:val="00EF021B"/>
    <w:rsid w:val="00F075A1"/>
    <w:rsid w:val="00F103D3"/>
    <w:rsid w:val="00F160F9"/>
    <w:rsid w:val="00F260E1"/>
    <w:rsid w:val="00F302A0"/>
    <w:rsid w:val="00F34566"/>
    <w:rsid w:val="00F37922"/>
    <w:rsid w:val="00F57289"/>
    <w:rsid w:val="00F572E1"/>
    <w:rsid w:val="00F82A49"/>
    <w:rsid w:val="00F91CEA"/>
    <w:rsid w:val="00F93F16"/>
    <w:rsid w:val="00FA18A3"/>
    <w:rsid w:val="00FB07F2"/>
    <w:rsid w:val="00FB5229"/>
    <w:rsid w:val="00FC30A0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E136F-1696-45E9-91C3-155F883F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A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25990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1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1D1"/>
    <w:rPr>
      <w:sz w:val="20"/>
      <w:szCs w:val="20"/>
    </w:rPr>
  </w:style>
  <w:style w:type="paragraph" w:styleId="a7">
    <w:name w:val="List Paragraph"/>
    <w:basedOn w:val="a"/>
    <w:uiPriority w:val="34"/>
    <w:qFormat/>
    <w:rsid w:val="00642CA5"/>
    <w:pPr>
      <w:ind w:leftChars="200" w:left="480"/>
    </w:pPr>
  </w:style>
  <w:style w:type="table" w:styleId="a8">
    <w:name w:val="Table Grid"/>
    <w:basedOn w:val="a1"/>
    <w:uiPriority w:val="59"/>
    <w:rsid w:val="0064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25990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GB"/>
    </w:rPr>
  </w:style>
  <w:style w:type="paragraph" w:styleId="a9">
    <w:name w:val="Title"/>
    <w:basedOn w:val="a"/>
    <w:next w:val="a"/>
    <w:link w:val="aa"/>
    <w:uiPriority w:val="10"/>
    <w:qFormat/>
    <w:rsid w:val="00425990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a">
    <w:name w:val="標題 字元"/>
    <w:basedOn w:val="a0"/>
    <w:link w:val="a9"/>
    <w:uiPriority w:val="10"/>
    <w:rsid w:val="0042599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b">
    <w:name w:val="Hyperlink"/>
    <w:basedOn w:val="a0"/>
    <w:uiPriority w:val="99"/>
    <w:unhideWhenUsed/>
    <w:rsid w:val="0065457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34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34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5C23-9330-449F-BEF0-DF39F5C9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will</cp:lastModifiedBy>
  <cp:revision>2</cp:revision>
  <cp:lastPrinted>2019-07-03T08:20:00Z</cp:lastPrinted>
  <dcterms:created xsi:type="dcterms:W3CDTF">2020-09-04T08:59:00Z</dcterms:created>
  <dcterms:modified xsi:type="dcterms:W3CDTF">2020-09-04T08:59:00Z</dcterms:modified>
</cp:coreProperties>
</file>